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ook w:val="00A0"/>
      </w:tblPr>
      <w:tblGrid>
        <w:gridCol w:w="3828"/>
        <w:gridCol w:w="5954"/>
      </w:tblGrid>
      <w:tr w:rsidR="006970DE" w:rsidTr="005F79F0">
        <w:tc>
          <w:tcPr>
            <w:tcW w:w="3828" w:type="dxa"/>
          </w:tcPr>
          <w:p w:rsidR="006970DE" w:rsidRPr="005F79F0" w:rsidRDefault="006970DE" w:rsidP="005F79F0">
            <w:pPr>
              <w:spacing w:before="0" w:after="0" w:line="240" w:lineRule="auto"/>
              <w:ind w:firstLine="0"/>
              <w:jc w:val="center"/>
              <w:rPr>
                <w:b/>
                <w:spacing w:val="-4"/>
              </w:rPr>
            </w:pPr>
            <w:r w:rsidRPr="005F79F0">
              <w:rPr>
                <w:b/>
                <w:spacing w:val="-4"/>
              </w:rPr>
              <w:t>BỘ KẾ HOẠCH VÀ ĐẦU TƯ</w:t>
            </w:r>
          </w:p>
          <w:p w:rsidR="006970DE" w:rsidRPr="005F79F0" w:rsidRDefault="006970DE" w:rsidP="005F79F0">
            <w:pPr>
              <w:spacing w:before="0" w:after="0" w:line="240" w:lineRule="auto"/>
              <w:ind w:firstLine="0"/>
              <w:jc w:val="center"/>
              <w:rPr>
                <w:rFonts w:ascii="Times New Roman Bold" w:hAnsi="Times New Roman Bold"/>
                <w:b/>
                <w:strike/>
                <w:spacing w:val="-4"/>
                <w:vertAlign w:val="superscript"/>
              </w:rPr>
            </w:pPr>
            <w:r w:rsidRPr="005F79F0">
              <w:rPr>
                <w:strike/>
                <w:color w:val="FFFFFF"/>
                <w:vertAlign w:val="superscript"/>
              </w:rPr>
              <w:t>.</w:t>
            </w:r>
            <w:r w:rsidRPr="005F79F0">
              <w:rPr>
                <w:strike/>
                <w:vertAlign w:val="superscript"/>
              </w:rPr>
              <w:t xml:space="preserve">                                    </w:t>
            </w:r>
            <w:r w:rsidRPr="005F79F0">
              <w:rPr>
                <w:strike/>
                <w:color w:val="FFFFFF"/>
                <w:vertAlign w:val="superscript"/>
              </w:rPr>
              <w:t>.</w:t>
            </w:r>
          </w:p>
        </w:tc>
        <w:tc>
          <w:tcPr>
            <w:tcW w:w="5954" w:type="dxa"/>
          </w:tcPr>
          <w:p w:rsidR="006970DE" w:rsidRPr="005F79F0" w:rsidRDefault="006970DE" w:rsidP="005F79F0">
            <w:pPr>
              <w:spacing w:before="0" w:after="0" w:line="240" w:lineRule="auto"/>
              <w:ind w:firstLine="0"/>
              <w:jc w:val="center"/>
              <w:rPr>
                <w:b/>
                <w:spacing w:val="-4"/>
              </w:rPr>
            </w:pPr>
            <w:r w:rsidRPr="005F79F0">
              <w:rPr>
                <w:b/>
                <w:spacing w:val="-4"/>
              </w:rPr>
              <w:t>CỘNG HÒA XÃ HỘI CHỦ NGHĨA VIỆT NAM</w:t>
            </w:r>
          </w:p>
          <w:p w:rsidR="006970DE" w:rsidRPr="005F79F0" w:rsidRDefault="006970DE" w:rsidP="005F79F0">
            <w:pPr>
              <w:spacing w:before="0" w:after="0" w:line="240" w:lineRule="auto"/>
              <w:ind w:firstLine="0"/>
              <w:jc w:val="center"/>
              <w:rPr>
                <w:b/>
              </w:rPr>
            </w:pPr>
            <w:r w:rsidRPr="005F79F0">
              <w:rPr>
                <w:b/>
              </w:rPr>
              <w:t>Độc lập – Tự do – Hạnh phúc</w:t>
            </w:r>
          </w:p>
          <w:p w:rsidR="006970DE" w:rsidRPr="005F79F0" w:rsidRDefault="006970DE" w:rsidP="005F79F0">
            <w:pPr>
              <w:spacing w:before="0" w:after="0" w:line="240" w:lineRule="auto"/>
              <w:ind w:firstLine="0"/>
              <w:jc w:val="center"/>
              <w:rPr>
                <w:strike/>
                <w:vertAlign w:val="superscript"/>
              </w:rPr>
            </w:pPr>
            <w:r w:rsidRPr="005F79F0">
              <w:rPr>
                <w:strike/>
                <w:color w:val="FFFFFF"/>
                <w:vertAlign w:val="superscript"/>
              </w:rPr>
              <w:t>.</w:t>
            </w:r>
            <w:r w:rsidRPr="005F79F0">
              <w:rPr>
                <w:strike/>
                <w:vertAlign w:val="superscript"/>
              </w:rPr>
              <w:t xml:space="preserve">                                                                            </w:t>
            </w:r>
            <w:r w:rsidRPr="005F79F0">
              <w:rPr>
                <w:strike/>
                <w:color w:val="FFFFFF"/>
                <w:vertAlign w:val="superscript"/>
              </w:rPr>
              <w:t>.</w:t>
            </w:r>
          </w:p>
        </w:tc>
      </w:tr>
      <w:tr w:rsidR="006970DE" w:rsidTr="005F79F0">
        <w:tc>
          <w:tcPr>
            <w:tcW w:w="3828" w:type="dxa"/>
          </w:tcPr>
          <w:p w:rsidR="006970DE" w:rsidRPr="002F675B" w:rsidRDefault="006970DE" w:rsidP="005F79F0">
            <w:pPr>
              <w:spacing w:before="0" w:after="0" w:line="240" w:lineRule="auto"/>
              <w:ind w:firstLine="0"/>
              <w:jc w:val="center"/>
            </w:pPr>
            <w:r w:rsidRPr="002F675B">
              <w:t>Số:</w:t>
            </w:r>
            <w:r>
              <w:t xml:space="preserve"> 6986/BC-</w:t>
            </w:r>
            <w:r w:rsidRPr="002F675B">
              <w:t>BKHĐT</w:t>
            </w:r>
          </w:p>
        </w:tc>
        <w:tc>
          <w:tcPr>
            <w:tcW w:w="5954" w:type="dxa"/>
          </w:tcPr>
          <w:p w:rsidR="006970DE" w:rsidRPr="005F79F0" w:rsidRDefault="006970DE" w:rsidP="005F79F0">
            <w:pPr>
              <w:spacing w:before="0" w:after="0" w:line="240" w:lineRule="auto"/>
              <w:ind w:firstLine="0"/>
              <w:jc w:val="center"/>
              <w:rPr>
                <w:i/>
              </w:rPr>
            </w:pPr>
            <w:r w:rsidRPr="005F79F0">
              <w:rPr>
                <w:i/>
              </w:rPr>
              <w:t>Hà Nội, ngày 28 tháng 8 năm 2017</w:t>
            </w:r>
          </w:p>
        </w:tc>
      </w:tr>
    </w:tbl>
    <w:p w:rsidR="006970DE" w:rsidRDefault="006970DE"/>
    <w:p w:rsidR="006970DE" w:rsidRPr="00274ADC" w:rsidRDefault="006970DE" w:rsidP="00274ADC">
      <w:pPr>
        <w:spacing w:before="0" w:after="0"/>
        <w:ind w:firstLine="0"/>
        <w:jc w:val="center"/>
        <w:rPr>
          <w:b/>
        </w:rPr>
      </w:pPr>
      <w:r w:rsidRPr="00274ADC">
        <w:rPr>
          <w:b/>
        </w:rPr>
        <w:t>BÁO CÁO</w:t>
      </w:r>
      <w:r>
        <w:rPr>
          <w:b/>
        </w:rPr>
        <w:t xml:space="preserve"> TÓM TẮT</w:t>
      </w:r>
    </w:p>
    <w:p w:rsidR="006970DE" w:rsidRPr="00274ADC" w:rsidRDefault="006970DE" w:rsidP="00274ADC">
      <w:pPr>
        <w:spacing w:before="0" w:after="0"/>
        <w:ind w:firstLine="0"/>
        <w:jc w:val="center"/>
        <w:rPr>
          <w:b/>
        </w:rPr>
      </w:pPr>
      <w:r w:rsidRPr="00274ADC">
        <w:rPr>
          <w:b/>
        </w:rPr>
        <w:t>Tình hình triển khai thực hiện Nghị quyết số 01/NQ-CP</w:t>
      </w:r>
    </w:p>
    <w:p w:rsidR="006970DE" w:rsidRPr="00274ADC" w:rsidRDefault="006970DE" w:rsidP="00274ADC">
      <w:pPr>
        <w:spacing w:before="0" w:after="0"/>
        <w:ind w:firstLine="0"/>
        <w:jc w:val="center"/>
        <w:rPr>
          <w:b/>
        </w:rPr>
      </w:pPr>
      <w:r w:rsidRPr="00274ADC">
        <w:rPr>
          <w:b/>
        </w:rPr>
        <w:t xml:space="preserve">và tình hình kinh tế - xã hội tháng </w:t>
      </w:r>
      <w:r>
        <w:rPr>
          <w:b/>
        </w:rPr>
        <w:t>8</w:t>
      </w:r>
      <w:r w:rsidRPr="00274ADC">
        <w:rPr>
          <w:b/>
        </w:rPr>
        <w:t xml:space="preserve"> và </w:t>
      </w:r>
      <w:r>
        <w:rPr>
          <w:b/>
        </w:rPr>
        <w:t>8</w:t>
      </w:r>
      <w:r w:rsidRPr="00274ADC">
        <w:rPr>
          <w:b/>
        </w:rPr>
        <w:t xml:space="preserve"> tháng năm 2017</w:t>
      </w:r>
    </w:p>
    <w:p w:rsidR="006970DE" w:rsidRPr="00274ADC" w:rsidRDefault="006970DE" w:rsidP="00274ADC">
      <w:pPr>
        <w:spacing w:before="0" w:after="0"/>
        <w:ind w:firstLine="0"/>
        <w:jc w:val="center"/>
        <w:rPr>
          <w:i/>
        </w:rPr>
      </w:pPr>
      <w:r w:rsidRPr="00274ADC">
        <w:rPr>
          <w:i/>
        </w:rPr>
        <w:t>(</w:t>
      </w:r>
      <w:r>
        <w:rPr>
          <w:i/>
        </w:rPr>
        <w:t>Báo cáo trình bày tại</w:t>
      </w:r>
      <w:r w:rsidRPr="00274ADC">
        <w:rPr>
          <w:i/>
        </w:rPr>
        <w:t xml:space="preserve"> Phiên họp thường kỳ của Chính phủ</w:t>
      </w:r>
    </w:p>
    <w:p w:rsidR="006970DE" w:rsidRDefault="006970DE" w:rsidP="00274ADC">
      <w:pPr>
        <w:spacing w:before="0" w:after="0"/>
        <w:ind w:firstLine="0"/>
        <w:jc w:val="center"/>
      </w:pPr>
      <w:r w:rsidRPr="00274ADC">
        <w:rPr>
          <w:i/>
        </w:rPr>
        <w:t xml:space="preserve">ngày </w:t>
      </w:r>
      <w:r>
        <w:rPr>
          <w:i/>
        </w:rPr>
        <w:t>30</w:t>
      </w:r>
      <w:r w:rsidRPr="00274ADC">
        <w:rPr>
          <w:i/>
        </w:rPr>
        <w:t xml:space="preserve"> tháng </w:t>
      </w:r>
      <w:r>
        <w:rPr>
          <w:i/>
        </w:rPr>
        <w:t>8</w:t>
      </w:r>
      <w:r w:rsidRPr="00274ADC">
        <w:rPr>
          <w:i/>
        </w:rPr>
        <w:t xml:space="preserve"> năm 2017</w:t>
      </w:r>
      <w:r>
        <w:rPr>
          <w:i/>
        </w:rPr>
        <w:t>)</w:t>
      </w:r>
    </w:p>
    <w:p w:rsidR="006970DE" w:rsidRPr="0026751E" w:rsidRDefault="006970DE" w:rsidP="00274ADC">
      <w:pPr>
        <w:spacing w:before="0" w:after="0"/>
        <w:ind w:firstLine="0"/>
        <w:jc w:val="center"/>
        <w:rPr>
          <w:strike/>
          <w:vertAlign w:val="superscript"/>
        </w:rPr>
      </w:pPr>
      <w:r w:rsidRPr="00B2671A">
        <w:rPr>
          <w:strike/>
          <w:color w:val="FFFFFF"/>
          <w:vertAlign w:val="superscript"/>
        </w:rPr>
        <w:t>.</w:t>
      </w:r>
      <w:r w:rsidRPr="0026751E">
        <w:rPr>
          <w:strike/>
          <w:vertAlign w:val="superscript"/>
        </w:rPr>
        <w:t xml:space="preserve">          </w:t>
      </w:r>
      <w:r>
        <w:rPr>
          <w:strike/>
          <w:vertAlign w:val="superscript"/>
        </w:rPr>
        <w:t xml:space="preserve">                                      </w:t>
      </w:r>
      <w:r w:rsidRPr="0026751E">
        <w:rPr>
          <w:strike/>
          <w:vertAlign w:val="superscript"/>
        </w:rPr>
        <w:t xml:space="preserve">                </w:t>
      </w:r>
      <w:r w:rsidRPr="00B2671A">
        <w:rPr>
          <w:strike/>
          <w:color w:val="FFFFFF"/>
          <w:vertAlign w:val="superscript"/>
        </w:rPr>
        <w:t>.</w:t>
      </w:r>
    </w:p>
    <w:p w:rsidR="006970DE" w:rsidRPr="00251864" w:rsidRDefault="006970DE" w:rsidP="00E24052">
      <w:r w:rsidRPr="00310C33">
        <w:t>Căn cứ chương trình Phiên họp thường kỳ tháng 8 của Chính phủ, trên cơ sở báo cáo của các bộ, ngành trung ương và địa phương, Bộ Kế hoạch và Đầu tư đã tổng hợp và đã có báo cáo số 6985/BC-BKHĐT ngày 28 tháng 8 năm 2017 về tình hình triển khai thực hiện Nghị quyết số 01/NQ-CP và tình hình kinh tế - xã hội tháng 8 và 8 tháng năm 2017. Sau đây xin báo cáo tóm tắt một số nội</w:t>
      </w:r>
      <w:r>
        <w:t xml:space="preserve"> dung chủ yếu</w:t>
      </w:r>
      <w:r w:rsidRPr="00251864">
        <w:t xml:space="preserve"> như sau:</w:t>
      </w:r>
    </w:p>
    <w:p w:rsidR="006970DE" w:rsidRPr="00251864" w:rsidRDefault="006970DE" w:rsidP="00251864">
      <w:pPr>
        <w:spacing w:before="240"/>
        <w:rPr>
          <w:b/>
          <w:sz w:val="24"/>
        </w:rPr>
      </w:pPr>
      <w:r w:rsidRPr="00251864">
        <w:rPr>
          <w:b/>
          <w:sz w:val="24"/>
        </w:rPr>
        <w:t>I. TÌNH HÌNH KINH TẾ - XÃ HỘI THÁNG 8 VÀ 8 THÁNG NĂM 2017</w:t>
      </w:r>
    </w:p>
    <w:p w:rsidR="006970DE" w:rsidRPr="00064CE6" w:rsidRDefault="006970DE" w:rsidP="00746821">
      <w:pPr>
        <w:rPr>
          <w:i/>
        </w:rPr>
      </w:pPr>
      <w:r w:rsidRPr="00064CE6">
        <w:rPr>
          <w:i/>
        </w:rPr>
        <w:t xml:space="preserve">Sang tháng 8, tình hình kinh tế - xã hội tiếp tục có diễn biến tích cực; từng ngành, lĩnh vực cơ bản bắt kịp kịch bản tăng trưởng đã đề ra. Kinh tế vĩ mô được duy trì ổn định; chỉ số giá tiêu dùng (CPI) bình quân 8 tháng được kiểm soát, duy trì mức thấp hơn mục tiêu của Quốc hội; các cân đối lớn về tài chính, tiền tệ, tín dụng cơ bản được bảo đảm; lãi suất ổn định, tín dụng tăng trưởng khá. Sự phục hồi nhẹ của ngành khai khoáng và duy trì đà tăng trưởng ngành công nghiệp chế biến chế tạo giúp khu vực công nghiệp tăng trưởng cao hơn kể từ sau quý II. Sự phục hồi tốt của khu vực nông, lâm nghiệp, thủy sản và sự tăng trưởng bứt phá của khu vực dịch vụ đã góp phần thúc đẩy tăng trưởng toàn nền kinh tế trong 8 tháng đầu năm. Môi trường kinh doanh tiếp tục được cải thiện, hoạt động thu hút đầu tư trực tiếp nước ngoài tiếp tục là một trong những điểm sáng của nền kinh tế; đăng ký kinh doanh tiếp tục diễn ra sôi động. Các lĩnh vực xã hội chuyển biến tích cực tương ứng với tình hình kinh tế; các chính sách an sinh xã hội tiếp tục đẩy mạnh thực hiện; công tác y tế dự phòng, chăm sóc sức khỏe người dân được tăng cường. Hoạt động thể </w:t>
      </w:r>
      <w:r>
        <w:rPr>
          <w:i/>
        </w:rPr>
        <w:t>thao</w:t>
      </w:r>
      <w:r w:rsidRPr="00064CE6">
        <w:rPr>
          <w:i/>
        </w:rPr>
        <w:t xml:space="preserve"> thành tích cao đạt được nhiều thành tích nổi bật. Công tác đối ngoại, ngoại giao kinh tế thực hiện có hiệu quả. An ninh chính trị được giữ vững, trật tự xã hội được duy trì ổn định.</w:t>
      </w:r>
    </w:p>
    <w:p w:rsidR="006970DE" w:rsidRPr="0064750F" w:rsidRDefault="006970DE" w:rsidP="00251864">
      <w:pPr>
        <w:rPr>
          <w:i/>
        </w:rPr>
      </w:pPr>
      <w:r w:rsidRPr="00064CE6">
        <w:rPr>
          <w:i/>
        </w:rPr>
        <w:t xml:space="preserve">Tuy nhiên, tình hình mưa, bão, lũ quét diễn biến phức tạp, bất thường và gây thiệt hại nặng nề cho hoạt động sản xuất kinh doanh, nhất là sản xuất nông nghiệp; xuất khẩu nông sản còn </w:t>
      </w:r>
      <w:r w:rsidRPr="002B661D">
        <w:rPr>
          <w:i/>
        </w:rPr>
        <w:t xml:space="preserve">gặp khó khăn; ngành khai khoáng </w:t>
      </w:r>
      <w:r w:rsidRPr="0064750F">
        <w:rPr>
          <w:i/>
        </w:rPr>
        <w:t xml:space="preserve">tuy có chuyển biến nhưng vẫn ở mức giảm sâu; </w:t>
      </w:r>
      <w:r w:rsidRPr="00B66BEC">
        <w:rPr>
          <w:i/>
        </w:rPr>
        <w:t>tiến độ thu ngân sách nhà nước, trong đó thu ngân sách trung ương, đạt thấp so với yêu cầu dự toán và so với cùng kỳ 3 năm gần đây;</w:t>
      </w:r>
      <w:r w:rsidRPr="002B661D">
        <w:rPr>
          <w:i/>
        </w:rPr>
        <w:t xml:space="preserve"> giải ngân vốn đầu tư phát triển, nhất là vốn FDI, ODA và vay ưu đãi cò</w:t>
      </w:r>
      <w:r w:rsidRPr="0064750F">
        <w:rPr>
          <w:i/>
        </w:rPr>
        <w:t>n thấp so với yêu cầu; tình hình dịch sốt xuất huyết diễn biến phức tạp.</w:t>
      </w:r>
    </w:p>
    <w:p w:rsidR="006970DE" w:rsidRPr="00B66BEC" w:rsidRDefault="006970DE" w:rsidP="00251864">
      <w:r w:rsidRPr="00B66BEC">
        <w:t>Cụ thể như sau:</w:t>
      </w:r>
    </w:p>
    <w:p w:rsidR="006970DE" w:rsidRPr="0003207F" w:rsidRDefault="006970DE" w:rsidP="00B66BEC">
      <w:pPr>
        <w:spacing w:line="281" w:lineRule="auto"/>
        <w:rPr>
          <w:b/>
        </w:rPr>
      </w:pPr>
      <w:r w:rsidRPr="00B66BEC">
        <w:rPr>
          <w:b/>
        </w:rPr>
        <w:t>1. Kinh tế vĩ mô tiếp tục được duy trì ổn định</w:t>
      </w:r>
    </w:p>
    <w:p w:rsidR="006970DE" w:rsidRPr="0003207F" w:rsidRDefault="006970DE" w:rsidP="00B66BEC">
      <w:pPr>
        <w:spacing w:line="281" w:lineRule="auto"/>
      </w:pPr>
      <w:r>
        <w:t xml:space="preserve">- </w:t>
      </w:r>
      <w:r w:rsidRPr="0003207F">
        <w:t>Chỉ số giá tiêu dùng (CPI) tháng 8 tăng 0,92% so với tháng trước</w:t>
      </w:r>
      <w:r>
        <w:t xml:space="preserve">, theo đó </w:t>
      </w:r>
      <w:r w:rsidRPr="0003207F">
        <w:t xml:space="preserve"> </w:t>
      </w:r>
      <w:r>
        <w:t xml:space="preserve">CPI </w:t>
      </w:r>
      <w:r w:rsidRPr="0003207F">
        <w:t>bình quân 8 tháng</w:t>
      </w:r>
      <w:r>
        <w:t xml:space="preserve"> </w:t>
      </w:r>
      <w:r w:rsidRPr="0003207F">
        <w:t>tăng 3,84% so với bình quân cùng kỳ năm 2016</w:t>
      </w:r>
      <w:r>
        <w:t xml:space="preserve">, thấp hơn mục tiêu Quốc hội đề ra. </w:t>
      </w:r>
      <w:r w:rsidRPr="0003207F">
        <w:t>Lạm phát cơ bản bình quân 8 tháng năm 2017 tăng 1,47% so với bình quân cùng kỳ năm 2016.</w:t>
      </w:r>
    </w:p>
    <w:p w:rsidR="006970DE" w:rsidRDefault="006970DE" w:rsidP="00B66BEC">
      <w:pPr>
        <w:spacing w:line="281" w:lineRule="auto"/>
      </w:pPr>
      <w:r>
        <w:t xml:space="preserve">- </w:t>
      </w:r>
      <w:r w:rsidRPr="00015C6A">
        <w:t xml:space="preserve">Thị trường tiền tệ, tín dụng ổn định. Tính đến ngày 21/8/2017, </w:t>
      </w:r>
      <w:r>
        <w:t>t</w:t>
      </w:r>
      <w:r w:rsidRPr="00015C6A">
        <w:t>ín dụng đối với nền kinh tế tăng 10,06% so với tháng 12 năm 2016 (cùng kỳ năm 2016 tăng 9,01%).</w:t>
      </w:r>
      <w:r>
        <w:t xml:space="preserve"> </w:t>
      </w:r>
      <w:r w:rsidRPr="00015C6A">
        <w:t>Lãi suất liên ngân hàng nhìn chung có xu hướng giảm</w:t>
      </w:r>
      <w:r>
        <w:t>; t</w:t>
      </w:r>
      <w:r w:rsidRPr="00015C6A">
        <w:t xml:space="preserve">hị trường ngoại hối </w:t>
      </w:r>
      <w:r>
        <w:t xml:space="preserve">tiếp tục có </w:t>
      </w:r>
      <w:r w:rsidRPr="00015C6A">
        <w:t xml:space="preserve">diễn biến ổn định, thanh khoản thị trường tốt, các nhu cầu </w:t>
      </w:r>
      <w:r>
        <w:t xml:space="preserve">giao dịch </w:t>
      </w:r>
      <w:r w:rsidRPr="00015C6A">
        <w:t>hợp pháp của tổ chức, cá nhân đều được hệ thống ngân hàng đáp ứng đầy đủ, kịp thời.</w:t>
      </w:r>
    </w:p>
    <w:p w:rsidR="006970DE" w:rsidRDefault="006970DE" w:rsidP="00B66BEC">
      <w:pPr>
        <w:spacing w:line="281" w:lineRule="auto"/>
      </w:pPr>
      <w:r w:rsidRPr="00C37DF2">
        <w:t xml:space="preserve">- Lũy kế thu chi ngân sách nhà nước đến hết tháng 8 tăng so với cùng kỳ năm 2016, nhưng khá thấp so với </w:t>
      </w:r>
      <w:r>
        <w:t xml:space="preserve">tiến độ </w:t>
      </w:r>
      <w:r w:rsidRPr="00C37DF2">
        <w:t xml:space="preserve">dự toán. Tổng số thu cân đối ngân sách nhà nước (NSNN) ước đạt khoảng </w:t>
      </w:r>
      <w:r>
        <w:t>762,8</w:t>
      </w:r>
      <w:r w:rsidRPr="00C37DF2">
        <w:t xml:space="preserve"> nghìn tỷ đồng, bằng </w:t>
      </w:r>
      <w:r>
        <w:t>62,9</w:t>
      </w:r>
      <w:r w:rsidRPr="00C37DF2">
        <w:t xml:space="preserve">% dự toán năm, tăng </w:t>
      </w:r>
      <w:r>
        <w:t>12,8</w:t>
      </w:r>
      <w:r w:rsidRPr="00C37DF2">
        <w:t xml:space="preserve">% so với cùng kỳ năm 2016. Tổng chi cân đối NSNN ước đạt trên </w:t>
      </w:r>
      <w:r>
        <w:t>793,56</w:t>
      </w:r>
      <w:r w:rsidRPr="00C37DF2">
        <w:t xml:space="preserve"> nghìn tỷ đồng, bằng khoảng </w:t>
      </w:r>
      <w:r>
        <w:t>57,1</w:t>
      </w:r>
      <w:r w:rsidRPr="00C37DF2">
        <w:t>% dự toán năm</w:t>
      </w:r>
      <w:r>
        <w:t xml:space="preserve">, tăng 7,8% so với cùng kỳ năm 2016. </w:t>
      </w:r>
    </w:p>
    <w:p w:rsidR="006970DE" w:rsidRPr="000C78EE" w:rsidRDefault="006970DE" w:rsidP="00B66BEC">
      <w:pPr>
        <w:spacing w:line="281" w:lineRule="auto"/>
      </w:pPr>
      <w:r>
        <w:t>- Giải ngân v</w:t>
      </w:r>
      <w:r w:rsidRPr="003D2B60">
        <w:t xml:space="preserve">ốn đầu tư nguồn ngân sách nhà nước </w:t>
      </w:r>
      <w:r>
        <w:t>của</w:t>
      </w:r>
      <w:r w:rsidRPr="003D2B60">
        <w:t xml:space="preserve"> 8 tháng </w:t>
      </w:r>
      <w:r>
        <w:t>ư</w:t>
      </w:r>
      <w:r w:rsidRPr="003D2B60">
        <w:t xml:space="preserve">ớc </w:t>
      </w:r>
      <w:r>
        <w:t>đạt</w:t>
      </w:r>
      <w:r w:rsidRPr="000C78EE">
        <w:t xml:space="preserve"> </w:t>
      </w:r>
      <w:r>
        <w:t xml:space="preserve">trên </w:t>
      </w:r>
      <w:r w:rsidRPr="000C78EE">
        <w:t xml:space="preserve">137 tỷ đồng, bằng 38,4% tổng kế hoạch vốn đầu tư nguồn ngân sách nhà nước </w:t>
      </w:r>
      <w:r>
        <w:t>được</w:t>
      </w:r>
      <w:r w:rsidRPr="000C78EE">
        <w:t xml:space="preserve"> Quốc hội </w:t>
      </w:r>
      <w:r>
        <w:t>giao</w:t>
      </w:r>
      <w:r w:rsidRPr="000C78EE">
        <w:t xml:space="preserve">, </w:t>
      </w:r>
      <w:r>
        <w:t>xấp xỉ bằng</w:t>
      </w:r>
      <w:r w:rsidRPr="000C78EE">
        <w:t xml:space="preserve"> cùng kỳ năm trước (39%) và </w:t>
      </w:r>
      <w:r>
        <w:t xml:space="preserve">bằng </w:t>
      </w:r>
      <w:r w:rsidRPr="000C78EE">
        <w:t>44,3% kế hoạch vốn đã được Thủ tướng Chính phủ giao.</w:t>
      </w:r>
      <w:r>
        <w:t xml:space="preserve"> Sau gần 1 tháng thực hiện Nghị quyết 70/NQ-CP, </w:t>
      </w:r>
      <w:r w:rsidRPr="000C78EE">
        <w:t xml:space="preserve">có 11/44 Bộ, ngành và 15/63 địa phương có tỷ lệ giải ngân cao trên 60%; </w:t>
      </w:r>
      <w:r>
        <w:t>và</w:t>
      </w:r>
      <w:r w:rsidRPr="000C78EE">
        <w:t xml:space="preserve"> vẫn còn 13/44 Bộ ngành và 4/63 địa phương có tỷ lệ giải ngân dưới 30%</w:t>
      </w:r>
      <w:r>
        <w:t>.</w:t>
      </w:r>
      <w:r w:rsidRPr="000C78EE">
        <w:t xml:space="preserve"> </w:t>
      </w:r>
    </w:p>
    <w:p w:rsidR="006970DE" w:rsidRPr="000C78EE" w:rsidRDefault="006970DE" w:rsidP="00B66BEC">
      <w:pPr>
        <w:spacing w:line="281" w:lineRule="auto"/>
      </w:pPr>
      <w:r w:rsidRPr="003D2B60">
        <w:t>- Vốn đầu tư trực tiếp nước ngoài (FDI)</w:t>
      </w:r>
      <w:r>
        <w:t>, t</w:t>
      </w:r>
      <w:r w:rsidRPr="000C78EE">
        <w:t>ính đến ngày 20 tháng 8 năm 2017, tổng vốn đăng ký cấp mới, tăng thêm và góp vốn, mua cổ phần ước đạt 23,36 tỷ USD, tăng 45,1% so với cùng kỳ năm trước</w:t>
      </w:r>
      <w:r>
        <w:t>.</w:t>
      </w:r>
      <w:r w:rsidRPr="000C78EE">
        <w:t xml:space="preserve"> Tổng vốn FDI thực hiện ước đạt 10,3 tỷ USD, bằng 44% tổng vốn đăng ký</w:t>
      </w:r>
      <w:r>
        <w:t xml:space="preserve"> và</w:t>
      </w:r>
      <w:r w:rsidRPr="000C78EE">
        <w:t xml:space="preserve"> tăng 5,1% so với cùng kỳ.</w:t>
      </w:r>
      <w:r>
        <w:t xml:space="preserve"> Một số dự án lớn đã kết thúc quá trình đàm phán, góp phần làm tăng vốn FDI đăng ký như </w:t>
      </w:r>
      <w:r w:rsidRPr="000C78EE">
        <w:t>Dự án nhiệt điện Nghi Sơn 2; dự án nhiệt điện Nam Định 1</w:t>
      </w:r>
      <w:r>
        <w:t>; m</w:t>
      </w:r>
      <w:r w:rsidRPr="000C78EE">
        <w:t>ột số dự án lớn điều chỉnh tăng vốn như dự án Samsung Display; Công ty TNHH Polytex Eastern (Đài Loan)</w:t>
      </w:r>
      <w:r>
        <w:t>..</w:t>
      </w:r>
      <w:r w:rsidRPr="000C78EE">
        <w:t>.</w:t>
      </w:r>
      <w:r>
        <w:t xml:space="preserve"> Hàn Quốc, Nhật Bản, Singapore tiếp tục giữ vị trí tốp đầu các quốc gia có đầu tư FDI lớn nhất tại Việt Nam. Trong số các địa phương có dự án FDI, thành phố </w:t>
      </w:r>
      <w:r w:rsidRPr="000C78EE">
        <w:t xml:space="preserve">Hồ Chí Minh là địa phương thu hút nhiều vốn đầu tư nước ngoài nhất; </w:t>
      </w:r>
      <w:r>
        <w:t xml:space="preserve">tiếp theo là </w:t>
      </w:r>
      <w:r w:rsidRPr="000C78EE">
        <w:t>Thanh Hóa</w:t>
      </w:r>
      <w:r>
        <w:t>,</w:t>
      </w:r>
      <w:r w:rsidRPr="000C78EE">
        <w:t xml:space="preserve"> Bắc Ninh. </w:t>
      </w:r>
    </w:p>
    <w:p w:rsidR="006970DE" w:rsidRPr="000C78EE" w:rsidRDefault="006970DE" w:rsidP="00B66BEC">
      <w:pPr>
        <w:spacing w:line="281" w:lineRule="auto"/>
      </w:pPr>
      <w:r w:rsidRPr="00BA0BE0">
        <w:rPr>
          <w:i/>
        </w:rPr>
        <w:t>- Vốn ODA và vốn vay ưu đãi của nhà tài trợ nước ngoài</w:t>
      </w:r>
      <w:r w:rsidRPr="000C78EE">
        <w:t xml:space="preserve"> ký kết lũy kế đến ngày 24 tháng 8 năm 2017 </w:t>
      </w:r>
      <w:r>
        <w:t>đạt gần</w:t>
      </w:r>
      <w:r w:rsidRPr="000C78EE">
        <w:t xml:space="preserve"> 2</w:t>
      </w:r>
      <w:r>
        <w:t>,4</w:t>
      </w:r>
      <w:r w:rsidRPr="000C78EE">
        <w:t xml:space="preserve"> </w:t>
      </w:r>
      <w:r>
        <w:t>tỷ</w:t>
      </w:r>
      <w:r w:rsidRPr="000C78EE">
        <w:t xml:space="preserve"> USD, </w:t>
      </w:r>
      <w:r>
        <w:t>giải ngân</w:t>
      </w:r>
      <w:r w:rsidRPr="000C78EE">
        <w:t xml:space="preserve"> </w:t>
      </w:r>
      <w:r>
        <w:t>l</w:t>
      </w:r>
      <w:r w:rsidRPr="000C78EE">
        <w:t>ũy kế từ đầu năm ước đạt khoảng 2</w:t>
      </w:r>
      <w:r>
        <w:t>,</w:t>
      </w:r>
      <w:r w:rsidRPr="000C78EE">
        <w:t>1</w:t>
      </w:r>
      <w:r>
        <w:t xml:space="preserve"> tỷ</w:t>
      </w:r>
      <w:r w:rsidRPr="000C78EE">
        <w:t xml:space="preserve"> USD, </w:t>
      </w:r>
      <w:r>
        <w:t>thấp hơn khoảng</w:t>
      </w:r>
      <w:r w:rsidRPr="000C78EE">
        <w:t xml:space="preserve"> 15% so với mức giải ngân cùng kỳ năm 2016 (2</w:t>
      </w:r>
      <w:r>
        <w:t>,</w:t>
      </w:r>
      <w:r w:rsidRPr="000C78EE">
        <w:t>47</w:t>
      </w:r>
      <w:r>
        <w:t xml:space="preserve"> tỷ</w:t>
      </w:r>
      <w:r w:rsidRPr="000C78EE">
        <w:t xml:space="preserve"> USD).</w:t>
      </w:r>
    </w:p>
    <w:p w:rsidR="006970DE" w:rsidRPr="006816A7" w:rsidRDefault="006970DE" w:rsidP="00B66BEC">
      <w:pPr>
        <w:spacing w:line="281" w:lineRule="auto"/>
        <w:rPr>
          <w:b/>
        </w:rPr>
      </w:pPr>
      <w:r w:rsidRPr="006816A7">
        <w:rPr>
          <w:b/>
        </w:rPr>
        <w:t xml:space="preserve">2. Về tình hình sản xuất, kinh doanh </w:t>
      </w:r>
    </w:p>
    <w:p w:rsidR="006970DE" w:rsidRDefault="006970DE" w:rsidP="00B66BEC">
      <w:pPr>
        <w:spacing w:line="281" w:lineRule="auto"/>
      </w:pPr>
      <w:r w:rsidRPr="006816A7">
        <w:rPr>
          <w:i/>
        </w:rPr>
        <w:t>- Sản xuất nông nghiệp</w:t>
      </w:r>
      <w:r w:rsidRPr="006816A7">
        <w:t xml:space="preserve"> trong tháng 8 tập trung vào gieo cấy, chăm sóc lúa mùa và thu hoạch lúa, hoa màu vụ hè thu</w:t>
      </w:r>
      <w:r>
        <w:t xml:space="preserve">; trong đó, tính đến 15/8/2017, diện tích gieo cấy ước bằng </w:t>
      </w:r>
      <w:r w:rsidRPr="006816A7">
        <w:t>99,8% cùng kỳ năm trước</w:t>
      </w:r>
      <w:r>
        <w:t>; diện tích</w:t>
      </w:r>
      <w:r w:rsidRPr="006816A7">
        <w:t xml:space="preserve"> thu hoạch </w:t>
      </w:r>
      <w:r>
        <w:t>lúa hè thu ước đạt gần</w:t>
      </w:r>
      <w:r w:rsidRPr="006816A7">
        <w:t xml:space="preserve"> 1</w:t>
      </w:r>
      <w:r>
        <w:t xml:space="preserve"> triệu</w:t>
      </w:r>
      <w:r w:rsidRPr="006816A7">
        <w:t xml:space="preserve"> ha, tăng 11,1% so với cùng kỳ, tập trung chủ yếu ở vùng Đồng bằng sông Cửu Long</w:t>
      </w:r>
      <w:r>
        <w:t xml:space="preserve">. </w:t>
      </w:r>
      <w:r w:rsidRPr="006816A7">
        <w:t>Chăn nuôi trâu, bò và gia cầm tương đối ổn định</w:t>
      </w:r>
      <w:r>
        <w:t>;</w:t>
      </w:r>
      <w:r w:rsidRPr="006816A7">
        <w:t xml:space="preserve"> </w:t>
      </w:r>
      <w:r>
        <w:t>c</w:t>
      </w:r>
      <w:r w:rsidRPr="006816A7">
        <w:t>hăn nuôi lợn cầm chừng do giá thịt vẫn ở mức thấp</w:t>
      </w:r>
      <w:r>
        <w:t>; diện tích rừng trồng tập trung ước tăng 5,6% so với cùng kỳ, trong đó diện tích rừng bị cháy và bị chặt phá đều giảm mạnh; s</w:t>
      </w:r>
      <w:r w:rsidRPr="00724AF7">
        <w:t>ản lượng thủy sản</w:t>
      </w:r>
      <w:r w:rsidRPr="006816A7">
        <w:t xml:space="preserve"> </w:t>
      </w:r>
      <w:r>
        <w:t>tiếp tục đà tăng trưởng tốt, t</w:t>
      </w:r>
      <w:r w:rsidRPr="006816A7">
        <w:t>ính chung 8 tháng ước tăng 4,6% so cùng kỳ</w:t>
      </w:r>
      <w:r>
        <w:t>.</w:t>
      </w:r>
    </w:p>
    <w:p w:rsidR="006970DE" w:rsidRPr="0087301F" w:rsidRDefault="006970DE" w:rsidP="00B66BEC">
      <w:pPr>
        <w:spacing w:line="281" w:lineRule="auto"/>
      </w:pPr>
      <w:r>
        <w:rPr>
          <w:i/>
        </w:rPr>
        <w:t>- Về s</w:t>
      </w:r>
      <w:r w:rsidRPr="0087301F">
        <w:rPr>
          <w:i/>
        </w:rPr>
        <w:t>ản xuất công nghiệp</w:t>
      </w:r>
      <w:r>
        <w:rPr>
          <w:i/>
        </w:rPr>
        <w:t xml:space="preserve">, </w:t>
      </w:r>
      <w:r>
        <w:t>c</w:t>
      </w:r>
      <w:r w:rsidRPr="0087301F">
        <w:t>hỉ số sản xuất ngành công nghiệp (IIP)</w:t>
      </w:r>
      <w:r>
        <w:t xml:space="preserve"> t</w:t>
      </w:r>
      <w:r w:rsidRPr="0087301F">
        <w:t>ính chung 8 tháng</w:t>
      </w:r>
      <w:r>
        <w:t xml:space="preserve"> </w:t>
      </w:r>
      <w:r w:rsidRPr="0087301F">
        <w:t>tăng 6,7%, tiếp tục xu hướng tăng so với mức tăng trưởng của 7 tháng (6,5%), tuy nhiên vẫn thấp hơn so với mức tăng trưởng IIP cùng kỳ năm 2016 (7,2%). Trong đó: ngành khai khoáng có mức giảm 6,9% (cùng kỳ 2016 giảm 4,8%); ngành chế biến, chế tạo tiếp tục tăng cao hơn so với tháng trước ở mức 10,8% (cùng kỳ 2016 tăng 10,4%).</w:t>
      </w:r>
      <w:r>
        <w:t xml:space="preserve"> Tuy nhiên, </w:t>
      </w:r>
      <w:r w:rsidRPr="0087301F">
        <w:t>chỉ số tồn kho toàn ngành chế biến, chế tạo tại thời điểm 01/8/2017 vẫn ở mức cao, tăng 9,8%</w:t>
      </w:r>
      <w:r>
        <w:t>, cao hơn</w:t>
      </w:r>
      <w:r w:rsidRPr="0087301F">
        <w:t xml:space="preserve"> so với cùng thời điểm năm 2016 (8,9%).</w:t>
      </w:r>
    </w:p>
    <w:p w:rsidR="006970DE" w:rsidRPr="00A90694" w:rsidRDefault="006970DE" w:rsidP="00B66BEC">
      <w:pPr>
        <w:spacing w:line="281" w:lineRule="auto"/>
      </w:pPr>
      <w:r>
        <w:rPr>
          <w:i/>
        </w:rPr>
        <w:t>-</w:t>
      </w:r>
      <w:r w:rsidRPr="00A90694">
        <w:rPr>
          <w:i/>
        </w:rPr>
        <w:t xml:space="preserve"> Lĩnh vực xây dựng và thị trường bất động sản</w:t>
      </w:r>
      <w:r>
        <w:rPr>
          <w:i/>
        </w:rPr>
        <w:t xml:space="preserve"> </w:t>
      </w:r>
      <w:r>
        <w:t>nhìn chung ổn định, t</w:t>
      </w:r>
      <w:r w:rsidRPr="00A90694">
        <w:t>hị trường bất động sản trong 8 tháng tiếp tục duy trì tăng trưởng, các yếu tố giá cả, số lượng giao dịch, tính thanh khoản không có nhiều biến động</w:t>
      </w:r>
      <w:r>
        <w:t>;</w:t>
      </w:r>
      <w:r w:rsidRPr="00A90694">
        <w:t xml:space="preserve"> tồn kho tiếp tục giảm</w:t>
      </w:r>
      <w:r>
        <w:t>;</w:t>
      </w:r>
      <w:r w:rsidRPr="00A90694">
        <w:t xml:space="preserve"> cơ cấu hàng hóa tiếp tục được điều chỉnh phù hợp với thị trường</w:t>
      </w:r>
      <w:r>
        <w:t>..</w:t>
      </w:r>
      <w:r w:rsidRPr="00A90694">
        <w:t xml:space="preserve">. </w:t>
      </w:r>
    </w:p>
    <w:p w:rsidR="006970DE" w:rsidRPr="006E51A6" w:rsidRDefault="006970DE" w:rsidP="00B66BEC">
      <w:pPr>
        <w:spacing w:line="281" w:lineRule="auto"/>
      </w:pPr>
      <w:r>
        <w:rPr>
          <w:i/>
        </w:rPr>
        <w:t>- Trong k</w:t>
      </w:r>
      <w:r w:rsidRPr="006E51A6">
        <w:rPr>
          <w:i/>
        </w:rPr>
        <w:t>hu vực dịch vụ</w:t>
      </w:r>
      <w:r>
        <w:rPr>
          <w:i/>
        </w:rPr>
        <w:t>,</w:t>
      </w:r>
      <w:r w:rsidRPr="00B31AEE">
        <w:t xml:space="preserve"> </w:t>
      </w:r>
      <w:r>
        <w:t>t</w:t>
      </w:r>
      <w:r w:rsidRPr="00B31AEE">
        <w:t>ổng mức bán lẻ hàng hoá và doanh thu dịch vụ tiêu dùng</w:t>
      </w:r>
      <w:r w:rsidRPr="006E51A6">
        <w:t xml:space="preserve"> 8 tháng ước đạt 2</w:t>
      </w:r>
      <w:r>
        <w:t>,</w:t>
      </w:r>
      <w:r w:rsidRPr="006E51A6">
        <w:t>58</w:t>
      </w:r>
      <w:r>
        <w:t xml:space="preserve"> triệu</w:t>
      </w:r>
      <w:r w:rsidRPr="006E51A6">
        <w:t xml:space="preserve"> tỷ đồng, tăng khoảng 10,3% so với cùng kỳ</w:t>
      </w:r>
      <w:r>
        <w:t xml:space="preserve">, trong đó, đáng lưu ý là nhóm dịch vụ lưu trú, ăn uống </w:t>
      </w:r>
      <w:r w:rsidRPr="006E51A6">
        <w:t>(</w:t>
      </w:r>
      <w:r>
        <w:t xml:space="preserve">tăng </w:t>
      </w:r>
      <w:r w:rsidRPr="006E51A6">
        <w:t xml:space="preserve">11,3%); doanh thu bán lẻ hàng hóa ước đạt </w:t>
      </w:r>
      <w:r>
        <w:t xml:space="preserve">trên </w:t>
      </w:r>
      <w:r w:rsidRPr="006E51A6">
        <w:t>1</w:t>
      </w:r>
      <w:r>
        <w:t>,</w:t>
      </w:r>
      <w:r w:rsidRPr="006E51A6">
        <w:t>9</w:t>
      </w:r>
      <w:r>
        <w:t xml:space="preserve"> triệu</w:t>
      </w:r>
      <w:r w:rsidRPr="006E51A6">
        <w:t xml:space="preserve"> tỷ đồng</w:t>
      </w:r>
      <w:r>
        <w:t>,</w:t>
      </w:r>
      <w:r w:rsidRPr="006E51A6">
        <w:t xml:space="preserve"> tăng 10,3%. </w:t>
      </w:r>
    </w:p>
    <w:p w:rsidR="006970DE" w:rsidRPr="006E51A6" w:rsidRDefault="006970DE" w:rsidP="00B66BEC">
      <w:pPr>
        <w:spacing w:line="281" w:lineRule="auto"/>
      </w:pPr>
      <w:r>
        <w:t>L</w:t>
      </w:r>
      <w:r w:rsidRPr="00CC5538">
        <w:t>ượng khách quốc tế đ</w:t>
      </w:r>
      <w:r w:rsidRPr="006E51A6">
        <w:t xml:space="preserve">ến </w:t>
      </w:r>
      <w:r>
        <w:t>Việt Nam</w:t>
      </w:r>
      <w:r w:rsidRPr="006E51A6">
        <w:t xml:space="preserve"> </w:t>
      </w:r>
      <w:r>
        <w:t xml:space="preserve">riêng </w:t>
      </w:r>
      <w:r w:rsidRPr="006E51A6">
        <w:t xml:space="preserve">trong tháng 8 ước đạt 1,23 triệu lượt khách, là tháng đón lượng khách quốc tế lớn nhất từ trước đến nay. Tính chung 8 tháng, tổng lượng khách quốc tế ước đạt 8,47 triệu lượt khách, tăng 29,7% so với cùng kỳ năm 2016. </w:t>
      </w:r>
    </w:p>
    <w:p w:rsidR="006970DE" w:rsidRPr="006E51A6" w:rsidRDefault="006970DE" w:rsidP="00B66BEC">
      <w:pPr>
        <w:spacing w:line="281" w:lineRule="auto"/>
      </w:pPr>
      <w:r>
        <w:rPr>
          <w:i/>
        </w:rPr>
        <w:t>- Về</w:t>
      </w:r>
      <w:r w:rsidRPr="006E51A6">
        <w:rPr>
          <w:i/>
        </w:rPr>
        <w:t xml:space="preserve"> </w:t>
      </w:r>
      <w:r>
        <w:rPr>
          <w:i/>
        </w:rPr>
        <w:t>x</w:t>
      </w:r>
      <w:r w:rsidRPr="006E51A6">
        <w:rPr>
          <w:i/>
        </w:rPr>
        <w:t>uất nhập khẩu</w:t>
      </w:r>
      <w:r>
        <w:rPr>
          <w:i/>
        </w:rPr>
        <w:t>,</w:t>
      </w:r>
      <w:r w:rsidRPr="006E51A6">
        <w:t xml:space="preserve"> tổng kim ngạch xuất khẩu 8 tháng ước đạt 133,5 tỷ USD, tăng 17,9% so với cùng kỳ năm 2016</w:t>
      </w:r>
      <w:r>
        <w:t xml:space="preserve">, chủ yếu ở các nhóm hàng </w:t>
      </w:r>
      <w:r w:rsidRPr="006E51A6">
        <w:t>công nghiệp chế biến</w:t>
      </w:r>
      <w:r>
        <w:t>;</w:t>
      </w:r>
      <w:r w:rsidRPr="006E51A6">
        <w:t xml:space="preserve"> nông lâm thủy sả</w:t>
      </w:r>
      <w:r>
        <w:t>n;</w:t>
      </w:r>
      <w:r>
        <w:rPr>
          <w:vertAlign w:val="superscript"/>
        </w:rPr>
        <w:t xml:space="preserve"> </w:t>
      </w:r>
      <w:r w:rsidRPr="006E51A6">
        <w:t>nhiên liệu khoáng sản</w:t>
      </w:r>
      <w:r>
        <w:t>..</w:t>
      </w:r>
      <w:r w:rsidRPr="006E51A6">
        <w:t>.</w:t>
      </w:r>
      <w:r>
        <w:t xml:space="preserve"> Đáng chú ý là k</w:t>
      </w:r>
      <w:r w:rsidRPr="006E51A6">
        <w:t xml:space="preserve">im ngạch xuất khẩu sang các nước ASEAN có sự phục hồi, tăng trên 26% so với cùng kỳ </w:t>
      </w:r>
      <w:r>
        <w:t xml:space="preserve">năm </w:t>
      </w:r>
      <w:r w:rsidRPr="006E51A6">
        <w:t>2016.</w:t>
      </w:r>
    </w:p>
    <w:p w:rsidR="006970DE" w:rsidRPr="006E51A6" w:rsidRDefault="006970DE" w:rsidP="00B66BEC">
      <w:pPr>
        <w:spacing w:line="281" w:lineRule="auto"/>
      </w:pPr>
      <w:r w:rsidRPr="00CC5538">
        <w:t>T</w:t>
      </w:r>
      <w:r w:rsidRPr="006E51A6">
        <w:t>ổng kim ngạch nhập khẩu 8 tháng ước đạt 135,6</w:t>
      </w:r>
      <w:r>
        <w:t>3</w:t>
      </w:r>
      <w:r w:rsidRPr="006E51A6">
        <w:t xml:space="preserve"> tỷ USD, tăng 22,3% so với cùng kỳ năm 2016, trong đó cơ cấu nhập khẩu vẫn theo xu hướng tích cực, nhằm mục tiêu phục vụ sản xuất và xuất khẩu</w:t>
      </w:r>
      <w:r>
        <w:t>. N</w:t>
      </w:r>
      <w:r w:rsidRPr="006E51A6">
        <w:t xml:space="preserve">hập khẩu của nhóm hàng cần nhập khẩu </w:t>
      </w:r>
      <w:r>
        <w:t xml:space="preserve">với tỷ trọng chiếm trên 89% tăng khoảng 23,3%, </w:t>
      </w:r>
      <w:r w:rsidRPr="006E51A6">
        <w:t xml:space="preserve">cao gấp 2 lần mức tăng của nhóm hàng cần kiểm soát nhập khẩu </w:t>
      </w:r>
      <w:r>
        <w:t>(</w:t>
      </w:r>
      <w:r w:rsidRPr="006E51A6">
        <w:t>11,2%</w:t>
      </w:r>
      <w:r>
        <w:t>)</w:t>
      </w:r>
      <w:r w:rsidRPr="006E51A6">
        <w:t>.</w:t>
      </w:r>
    </w:p>
    <w:p w:rsidR="006970DE" w:rsidRDefault="006970DE" w:rsidP="00B66BEC">
      <w:pPr>
        <w:spacing w:line="281" w:lineRule="auto"/>
      </w:pPr>
      <w:r w:rsidRPr="002B2B20">
        <w:t>Nhập siêu</w:t>
      </w:r>
      <w:r w:rsidRPr="006E51A6">
        <w:t xml:space="preserve"> khoảng 2,13 tỷ USD, </w:t>
      </w:r>
      <w:r>
        <w:t xml:space="preserve">bằng </w:t>
      </w:r>
      <w:r w:rsidRPr="006E51A6">
        <w:t>1,6% tổng kim ngạch xuất khẩu, giảm so với mức nhập siêu 7 tháng đầu năm</w:t>
      </w:r>
      <w:r>
        <w:t>, tạo khoảng cách khá xa so với mục tiêu Quốc hội đề ra là dưới 3,5%.</w:t>
      </w:r>
    </w:p>
    <w:p w:rsidR="006970DE" w:rsidRDefault="006970DE" w:rsidP="00B66BEC">
      <w:pPr>
        <w:spacing w:line="281" w:lineRule="auto"/>
      </w:pPr>
      <w:r>
        <w:rPr>
          <w:i/>
        </w:rPr>
        <w:t xml:space="preserve">- </w:t>
      </w:r>
      <w:r w:rsidRPr="00107E2D">
        <w:rPr>
          <w:i/>
        </w:rPr>
        <w:t>Phát triển doanh nghiệp tiếp tục được cải thiện</w:t>
      </w:r>
      <w:r>
        <w:rPr>
          <w:i/>
        </w:rPr>
        <w:t xml:space="preserve">, </w:t>
      </w:r>
      <w:r w:rsidRPr="002B2B20">
        <w:t>trong đó,</w:t>
      </w:r>
      <w:r>
        <w:t xml:space="preserve"> t</w:t>
      </w:r>
      <w:r w:rsidRPr="00107E2D">
        <w:t xml:space="preserve">ình hình đăng ký doanh nghiệp tháng 8 có xu hướng tốt nhất kể từ đầu năm 2017. Tính chung cả 8 tháng, tổng số doanh nghiệp thành lập mới và doanh nghiệp quay trở lại hoạt động của cả nước là </w:t>
      </w:r>
      <w:r>
        <w:t xml:space="preserve">trên </w:t>
      </w:r>
      <w:r w:rsidRPr="00107E2D">
        <w:t>104</w:t>
      </w:r>
      <w:r>
        <w:t>,</w:t>
      </w:r>
      <w:r w:rsidRPr="00107E2D">
        <w:t>5</w:t>
      </w:r>
      <w:r>
        <w:t xml:space="preserve"> nghìn</w:t>
      </w:r>
      <w:r w:rsidRPr="00107E2D">
        <w:t xml:space="preserve"> doanh nghiệp. Trong đó: có </w:t>
      </w:r>
      <w:r>
        <w:t xml:space="preserve">trên </w:t>
      </w:r>
      <w:r w:rsidRPr="00107E2D">
        <w:t>85</w:t>
      </w:r>
      <w:r>
        <w:t>,</w:t>
      </w:r>
      <w:r w:rsidRPr="00107E2D">
        <w:t>3</w:t>
      </w:r>
      <w:r>
        <w:t xml:space="preserve"> nghìn</w:t>
      </w:r>
      <w:r w:rsidRPr="00107E2D">
        <w:t xml:space="preserve"> doanh nghiệp thành lập mới với số vốn đăng ký là 822</w:t>
      </w:r>
      <w:r>
        <w:t>,</w:t>
      </w:r>
      <w:r w:rsidRPr="00107E2D">
        <w:t>1</w:t>
      </w:r>
      <w:r>
        <w:t xml:space="preserve"> nghìn</w:t>
      </w:r>
      <w:r w:rsidRPr="00107E2D">
        <w:t xml:space="preserve"> tỷ đồng, tăng 16,3% về số doanh nghiệp và tăng 44,8% về số vốn đăng ký so với cùng kỳ và </w:t>
      </w:r>
      <w:r>
        <w:t xml:space="preserve">trên </w:t>
      </w:r>
      <w:r w:rsidRPr="00107E2D">
        <w:t>19</w:t>
      </w:r>
      <w:r>
        <w:t xml:space="preserve"> nghìn</w:t>
      </w:r>
      <w:r w:rsidRPr="00107E2D">
        <w:t xml:space="preserve"> doanh nghiệp quay trở lại hoạt động, tăng 2,4% so với cùng kỳ</w:t>
      </w:r>
      <w:r>
        <w:t>, đưa</w:t>
      </w:r>
      <w:r w:rsidRPr="00107E2D">
        <w:t xml:space="preserve"> </w:t>
      </w:r>
      <w:r>
        <w:t>t</w:t>
      </w:r>
      <w:r w:rsidRPr="00107E2D">
        <w:t>ổng số vốn đăng ký bổ sung vào nền kinh tế trong 8 tháng qua là 1</w:t>
      </w:r>
      <w:r>
        <w:t>,</w:t>
      </w:r>
      <w:r w:rsidRPr="00107E2D">
        <w:t>93</w:t>
      </w:r>
      <w:r>
        <w:t xml:space="preserve"> triệu</w:t>
      </w:r>
      <w:r w:rsidRPr="00107E2D">
        <w:t xml:space="preserve"> tỷ đồng. </w:t>
      </w:r>
    </w:p>
    <w:p w:rsidR="006970DE" w:rsidRPr="009F73C1" w:rsidRDefault="006970DE" w:rsidP="00B66BEC">
      <w:pPr>
        <w:spacing w:line="281" w:lineRule="auto"/>
        <w:rPr>
          <w:b/>
        </w:rPr>
      </w:pPr>
      <w:r w:rsidRPr="009F73C1">
        <w:rPr>
          <w:b/>
        </w:rPr>
        <w:t>3. Về các lĩnh vực xã hội</w:t>
      </w:r>
    </w:p>
    <w:p w:rsidR="006970DE" w:rsidRPr="009F73C1" w:rsidRDefault="006970DE" w:rsidP="00B66BEC">
      <w:pPr>
        <w:spacing w:line="281" w:lineRule="auto"/>
      </w:pPr>
      <w:r>
        <w:rPr>
          <w:i/>
        </w:rPr>
        <w:t>- Ngành</w:t>
      </w:r>
      <w:r w:rsidRPr="009F73C1">
        <w:rPr>
          <w:i/>
        </w:rPr>
        <w:t xml:space="preserve"> giáo dục và đào tạo</w:t>
      </w:r>
      <w:r>
        <w:rPr>
          <w:i/>
        </w:rPr>
        <w:t xml:space="preserve"> </w:t>
      </w:r>
      <w:r w:rsidRPr="00E91191">
        <w:t>đã</w:t>
      </w:r>
      <w:r>
        <w:t xml:space="preserve"> t</w:t>
      </w:r>
      <w:r w:rsidRPr="009F73C1">
        <w:t xml:space="preserve">ổ chức kỳ thi trung học phổ thông quốc gia năm 2017 </w:t>
      </w:r>
      <w:r>
        <w:t xml:space="preserve">đảm bảo an toàn, nghiêm túc, tạo điều kiện tối đa cho học sinh; tổ chức </w:t>
      </w:r>
      <w:r w:rsidRPr="009F73C1">
        <w:t>tổng kết năm học 2016-2017 và triển khai năm học mới 2017-2018</w:t>
      </w:r>
      <w:r>
        <w:t xml:space="preserve">; đồng thời </w:t>
      </w:r>
      <w:r w:rsidRPr="009F73C1">
        <w:t>đẩy mạnh nghiên cứu và chuyển giao khoa học công nghệ trong các cơ sở giáo dục đại học, nâng cao chất lượng đào tạo nguồn nhân lực</w:t>
      </w:r>
      <w:r>
        <w:t>; đề xuất các giải pháp nâng cao chất lượng đào tạo ngành sư phạm; h</w:t>
      </w:r>
      <w:r w:rsidRPr="00786320">
        <w:t xml:space="preserve">ọc sinh Việt Nam tham dự </w:t>
      </w:r>
      <w:r>
        <w:t xml:space="preserve">các kỳ thi </w:t>
      </w:r>
      <w:r w:rsidRPr="00786320">
        <w:t>Olympic quốc tế đạt thành tích cao nhất từ trước đến nay</w:t>
      </w:r>
      <w:r>
        <w:t>.</w:t>
      </w:r>
      <w:r w:rsidRPr="009F73C1">
        <w:t xml:space="preserve">  </w:t>
      </w:r>
    </w:p>
    <w:p w:rsidR="006970DE" w:rsidRPr="00B66BEC" w:rsidRDefault="006970DE" w:rsidP="00B66BEC">
      <w:pPr>
        <w:spacing w:line="281" w:lineRule="auto"/>
      </w:pPr>
      <w:r>
        <w:rPr>
          <w:i/>
        </w:rPr>
        <w:t xml:space="preserve">- Lĩnh vực </w:t>
      </w:r>
      <w:r w:rsidRPr="009F73C1">
        <w:rPr>
          <w:i/>
        </w:rPr>
        <w:t>khoa học công nghệ</w:t>
      </w:r>
      <w:r>
        <w:rPr>
          <w:i/>
        </w:rPr>
        <w:t xml:space="preserve"> </w:t>
      </w:r>
      <w:r w:rsidRPr="00E91191">
        <w:t>đã</w:t>
      </w:r>
      <w:r>
        <w:rPr>
          <w:i/>
        </w:rPr>
        <w:t xml:space="preserve"> </w:t>
      </w:r>
      <w:r>
        <w:t>t</w:t>
      </w:r>
      <w:r w:rsidRPr="009F73C1">
        <w:t>ích cực triển khai nhiều hoạt động đổi mới sáng tạo, xây dựng kế hoạch về đánh giá đổi mới công nghệ</w:t>
      </w:r>
      <w:r>
        <w:t>;</w:t>
      </w:r>
      <w:r w:rsidRPr="009F73C1">
        <w:t xml:space="preserve"> </w:t>
      </w:r>
      <w:r>
        <w:t>t</w:t>
      </w:r>
      <w:r w:rsidRPr="009F73C1">
        <w:t>ổ chức thành công Hội nghị trực tuyến quốc tế về Báo cáo chỉ số đổi mới sáng tạo toàn cầu năm 2017</w:t>
      </w:r>
      <w:r>
        <w:t>;</w:t>
      </w:r>
      <w:r w:rsidRPr="009F73C1">
        <w:t xml:space="preserve"> </w:t>
      </w:r>
      <w:r>
        <w:t>t</w:t>
      </w:r>
      <w:r w:rsidRPr="009F73C1">
        <w:t>hực hiện hợp tác quốc tế có hiệu quả trong năm APEC Việt Nam 2017 và trong các lĩnh vực tiêu chuẩn đo lường chất lượng, sở hữu trí tuệ, đổi mới công nghệ, năng lượng nguyên tử</w:t>
      </w:r>
      <w:r w:rsidRPr="00B66BEC">
        <w:t xml:space="preserve">; </w:t>
      </w:r>
      <w:r w:rsidRPr="00B66BEC">
        <w:rPr>
          <w:szCs w:val="28"/>
        </w:rPr>
        <w:t xml:space="preserve">ký thỏa thuận hợp tác với UNESCO để thành lập 2 trung tâm khoa học dạng 2 về toán học và vật lý; </w:t>
      </w:r>
      <w:r w:rsidRPr="00B66BEC">
        <w:t>ký Hiệp định Hợp tác khoa học, công nghệ và đổi mới sáng tạo với Thái Lan trong chuyến thăm chính thức Thái Lan mới đây của Thủ tướng Chính phủ.</w:t>
      </w:r>
    </w:p>
    <w:p w:rsidR="006970DE" w:rsidRPr="009F73C1" w:rsidRDefault="006970DE" w:rsidP="00B66BEC">
      <w:pPr>
        <w:spacing w:line="281" w:lineRule="auto"/>
      </w:pPr>
      <w:r>
        <w:rPr>
          <w:i/>
        </w:rPr>
        <w:t xml:space="preserve">- </w:t>
      </w:r>
      <w:r w:rsidRPr="009F73C1">
        <w:rPr>
          <w:i/>
        </w:rPr>
        <w:t>Về lao động việc làm</w:t>
      </w:r>
      <w:r>
        <w:rPr>
          <w:i/>
        </w:rPr>
        <w:t xml:space="preserve">, </w:t>
      </w:r>
      <w:r>
        <w:t>t</w:t>
      </w:r>
      <w:r w:rsidRPr="009F73C1">
        <w:t>rong tháng 8</w:t>
      </w:r>
      <w:r>
        <w:t>, đã</w:t>
      </w:r>
      <w:r w:rsidRPr="009F73C1">
        <w:t xml:space="preserve"> giải quyết việc làm cho khoảng 143</w:t>
      </w:r>
      <w:r>
        <w:t xml:space="preserve"> nghìn</w:t>
      </w:r>
      <w:r w:rsidRPr="009F73C1">
        <w:t xml:space="preserve"> người, </w:t>
      </w:r>
      <w:r>
        <w:t>tính chung 8 tháng</w:t>
      </w:r>
      <w:r w:rsidRPr="009F73C1">
        <w:t xml:space="preserve">, giải quyết việc làm cho khoảng </w:t>
      </w:r>
      <w:r>
        <w:t xml:space="preserve">trên </w:t>
      </w:r>
      <w:r w:rsidRPr="009F73C1">
        <w:t>1</w:t>
      </w:r>
      <w:r>
        <w:t xml:space="preserve"> triệu</w:t>
      </w:r>
      <w:r w:rsidRPr="009F73C1">
        <w:t xml:space="preserve"> người, đạt 67</w:t>
      </w:r>
      <w:r>
        <w:t>,</w:t>
      </w:r>
      <w:r w:rsidRPr="009F73C1">
        <w:t>9</w:t>
      </w:r>
      <w:r>
        <w:t>% kế hoạch năm, tăng 3,7</w:t>
      </w:r>
      <w:r w:rsidRPr="009F73C1">
        <w:t xml:space="preserve">% so với cùng kỳ năm </w:t>
      </w:r>
      <w:r>
        <w:t>2016</w:t>
      </w:r>
      <w:r w:rsidRPr="009F73C1">
        <w:t>.</w:t>
      </w:r>
    </w:p>
    <w:p w:rsidR="006970DE" w:rsidRPr="009F73C1" w:rsidRDefault="006970DE" w:rsidP="00B66BEC">
      <w:pPr>
        <w:spacing w:line="281" w:lineRule="auto"/>
      </w:pPr>
      <w:r>
        <w:rPr>
          <w:i/>
        </w:rPr>
        <w:t>- Công tác c</w:t>
      </w:r>
      <w:r w:rsidRPr="009F73C1">
        <w:rPr>
          <w:i/>
        </w:rPr>
        <w:t>hăm sóc sức khỏe nhân dân</w:t>
      </w:r>
      <w:r>
        <w:t xml:space="preserve"> được các cấp, các ngành quan tâm và đặc biệt chú trọng thực hiện do t</w:t>
      </w:r>
      <w:r w:rsidRPr="009F73C1">
        <w:t>ình hình dịch bệnh trong tháng 8 diễn biến phức tạp</w:t>
      </w:r>
      <w:r>
        <w:t xml:space="preserve">. Dịch sốt xuất huyết đã ở mức báo động, đặc biệt trên địa bàn Thủ đô Hà Nội. </w:t>
      </w:r>
      <w:r w:rsidRPr="009F73C1">
        <w:t xml:space="preserve">Tính chung 8 tháng năm 2017, cả nước </w:t>
      </w:r>
      <w:r>
        <w:t xml:space="preserve">ghi nhận </w:t>
      </w:r>
      <w:r w:rsidRPr="009F73C1">
        <w:t xml:space="preserve">có </w:t>
      </w:r>
      <w:r>
        <w:t>80,26 nghìn</w:t>
      </w:r>
      <w:r w:rsidRPr="009F73C1">
        <w:t xml:space="preserve"> trường hợp mắc sốt xuất huyết</w:t>
      </w:r>
      <w:r>
        <w:t>, trong đó 22</w:t>
      </w:r>
      <w:r w:rsidRPr="009F73C1">
        <w:t xml:space="preserve"> trường hợp tử vong. So với cùng kỳ năm 2016, số nhập viện đã tăng 67,8%, số tử vong đã tăng </w:t>
      </w:r>
      <w:r>
        <w:t>5</w:t>
      </w:r>
      <w:r w:rsidRPr="009F73C1">
        <w:t xml:space="preserve"> trường hợp. </w:t>
      </w:r>
    </w:p>
    <w:p w:rsidR="006970DE" w:rsidRPr="009F73C1" w:rsidRDefault="006970DE" w:rsidP="00B66BEC">
      <w:pPr>
        <w:spacing w:line="281" w:lineRule="auto"/>
      </w:pPr>
      <w:r>
        <w:rPr>
          <w:i/>
        </w:rPr>
        <w:t xml:space="preserve">- Công tác </w:t>
      </w:r>
      <w:r w:rsidRPr="009F73C1">
        <w:rPr>
          <w:i/>
        </w:rPr>
        <w:t>văn hóa, thể dục thể thao</w:t>
      </w:r>
      <w:r>
        <w:t xml:space="preserve"> có chuyển biến tích cực, đặc biệt là lĩnh vực thể thao thành tích cao</w:t>
      </w:r>
      <w:r w:rsidRPr="009F73C1">
        <w:t xml:space="preserve"> đạt được nhiều thành tích nổi bật</w:t>
      </w:r>
      <w:r>
        <w:t>,</w:t>
      </w:r>
      <w:r w:rsidRPr="009F73C1">
        <w:t xml:space="preserve"> góp phần nâng cao vị thế của thể thao Việt Nam trên trường quốc tế. Đoàn vận động viên tham dự SEA Games 29 đang thi đấu thành công và ấn tượng. Tính đến ngày 2</w:t>
      </w:r>
      <w:r>
        <w:t>8</w:t>
      </w:r>
      <w:r w:rsidRPr="009F73C1">
        <w:t>/8/2017, Đoàn</w:t>
      </w:r>
      <w:r>
        <w:t xml:space="preserve"> Việt Nam</w:t>
      </w:r>
      <w:r w:rsidRPr="009F73C1">
        <w:t xml:space="preserve"> đã giành được tổng số </w:t>
      </w:r>
      <w:r>
        <w:t>147</w:t>
      </w:r>
      <w:r w:rsidRPr="009F73C1">
        <w:t xml:space="preserve"> huy chương, trong đó có </w:t>
      </w:r>
      <w:r>
        <w:t>55</w:t>
      </w:r>
      <w:r w:rsidRPr="009F73C1">
        <w:t xml:space="preserve"> </w:t>
      </w:r>
      <w:r>
        <w:t>huy chương vàng</w:t>
      </w:r>
      <w:r w:rsidRPr="009F73C1">
        <w:t xml:space="preserve">, xếp thứ </w:t>
      </w:r>
      <w:r>
        <w:t>3</w:t>
      </w:r>
      <w:r w:rsidRPr="009F73C1">
        <w:t xml:space="preserve"> toàn đoàn, sau chủ nhà Malaysia</w:t>
      </w:r>
      <w:r>
        <w:t xml:space="preserve"> và Thái Lan</w:t>
      </w:r>
      <w:r w:rsidRPr="009F73C1">
        <w:t>.</w:t>
      </w:r>
    </w:p>
    <w:p w:rsidR="006970DE" w:rsidRPr="009F73C1" w:rsidRDefault="006970DE" w:rsidP="00B66BEC">
      <w:pPr>
        <w:spacing w:line="281" w:lineRule="auto"/>
      </w:pPr>
      <w:r>
        <w:rPr>
          <w:i/>
        </w:rPr>
        <w:t xml:space="preserve">- </w:t>
      </w:r>
      <w:r w:rsidRPr="009F73C1">
        <w:rPr>
          <w:i/>
        </w:rPr>
        <w:t>Về thông tin, truyền thông</w:t>
      </w:r>
      <w:r>
        <w:rPr>
          <w:i/>
        </w:rPr>
        <w:t xml:space="preserve">, </w:t>
      </w:r>
      <w:r>
        <w:t>t</w:t>
      </w:r>
      <w:r w:rsidRPr="009F73C1">
        <w:t>iếp tục triển khai Quy hoạch phát triển và quản lý báo chí toàn quốc đến năm 2025; tuyên truyền Luật báo chí</w:t>
      </w:r>
      <w:r>
        <w:t>;</w:t>
      </w:r>
      <w:r w:rsidRPr="009F73C1">
        <w:t xml:space="preserve"> </w:t>
      </w:r>
      <w:r>
        <w:t>t</w:t>
      </w:r>
      <w:r w:rsidRPr="009F73C1">
        <w:t>ăng cường công tác thanh tra, kiểm tra chấn chỉnh cung cấp thông tin sai sự thật và các luận điệu xuyên tạc, kích động chống phá chủ trương, đường lối của Đảng, chính sách pháp luật của Nhà nước</w:t>
      </w:r>
      <w:r>
        <w:t>;</w:t>
      </w:r>
      <w:r w:rsidRPr="009F73C1">
        <w:t xml:space="preserve"> </w:t>
      </w:r>
      <w:r>
        <w:t>x</w:t>
      </w:r>
      <w:r w:rsidRPr="009F73C1">
        <w:t>ử lý nghiêm các hành vi vi phạm pháp luật về báo chí, thông tin điện tử.</w:t>
      </w:r>
    </w:p>
    <w:p w:rsidR="006970DE" w:rsidRPr="00E63E9B" w:rsidRDefault="006970DE" w:rsidP="00B66BEC">
      <w:pPr>
        <w:spacing w:line="281" w:lineRule="auto"/>
        <w:rPr>
          <w:b/>
        </w:rPr>
      </w:pPr>
      <w:r w:rsidRPr="00E63E9B">
        <w:rPr>
          <w:b/>
        </w:rPr>
        <w:t xml:space="preserve">4. </w:t>
      </w:r>
      <w:r>
        <w:rPr>
          <w:b/>
        </w:rPr>
        <w:t>Về công tác p</w:t>
      </w:r>
      <w:r w:rsidRPr="00E63E9B">
        <w:rPr>
          <w:b/>
        </w:rPr>
        <w:t>hòng chống thiên tai, bảo vệ môi trường, an toàn giao thông và phòng chống cháy, nổ</w:t>
      </w:r>
    </w:p>
    <w:p w:rsidR="006970DE" w:rsidRPr="009F73C1" w:rsidRDefault="006970DE" w:rsidP="00B66BEC">
      <w:pPr>
        <w:spacing w:line="281" w:lineRule="auto"/>
      </w:pPr>
      <w:r>
        <w:rPr>
          <w:i/>
        </w:rPr>
        <w:t xml:space="preserve">- </w:t>
      </w:r>
      <w:r w:rsidRPr="009F73C1">
        <w:t>Trong tháng 8, mưa lớn, bão, lũ và sạt lở đất nghiêm trọng đã gây ảnh hưởng lớn đến nhiều địa phương trong cả nước, gây thiệt hại nặng nề về người và tài sản của nhân dân</w:t>
      </w:r>
      <w:r>
        <w:t xml:space="preserve">. </w:t>
      </w:r>
      <w:r w:rsidRPr="009F73C1">
        <w:t>Tính chung 8 tháng, thiên tai làm 140 người chết, mất tích và 135 người bị thương</w:t>
      </w:r>
      <w:r>
        <w:t>, gây</w:t>
      </w:r>
      <w:r w:rsidRPr="009F73C1">
        <w:t xml:space="preserve"> thiệt hại ước tính khoảng 4,6 nghìn tỷ đồng. </w:t>
      </w:r>
    </w:p>
    <w:p w:rsidR="006970DE" w:rsidRPr="009F73C1" w:rsidRDefault="006970DE" w:rsidP="00B66BEC">
      <w:pPr>
        <w:spacing w:line="281" w:lineRule="auto"/>
      </w:pPr>
      <w:r w:rsidRPr="00E63E9B">
        <w:rPr>
          <w:i/>
        </w:rPr>
        <w:t xml:space="preserve">- </w:t>
      </w:r>
      <w:r>
        <w:rPr>
          <w:i/>
        </w:rPr>
        <w:t>Về b</w:t>
      </w:r>
      <w:r w:rsidRPr="00E63E9B">
        <w:rPr>
          <w:i/>
        </w:rPr>
        <w:t>ảo vệ môi trường:</w:t>
      </w:r>
      <w:r w:rsidRPr="009F73C1">
        <w:t xml:space="preserve"> tính chung 8 tháng, đã phát hiện 12.037 vụ vi phạm quy định về bảo vệ môi trường trên địa bàn cả nước, trong đó xử lý 9.856 vụ với tổng số tiền phạt hơn 145,5 tỷ đồng. </w:t>
      </w:r>
    </w:p>
    <w:p w:rsidR="006970DE" w:rsidRPr="009F73C1" w:rsidRDefault="006970DE" w:rsidP="00B66BEC">
      <w:pPr>
        <w:spacing w:line="281" w:lineRule="auto"/>
      </w:pPr>
      <w:r w:rsidRPr="00E63E9B">
        <w:rPr>
          <w:i/>
        </w:rPr>
        <w:t xml:space="preserve">- </w:t>
      </w:r>
      <w:r>
        <w:rPr>
          <w:i/>
        </w:rPr>
        <w:t>Về a</w:t>
      </w:r>
      <w:r w:rsidRPr="00E63E9B">
        <w:rPr>
          <w:i/>
        </w:rPr>
        <w:t>n toàn giao thông:</w:t>
      </w:r>
      <w:r w:rsidRPr="009F73C1">
        <w:t xml:space="preserve"> Tính chung 8 tháng, trên địa bàn cả nước đã xảy ra 12.775 vụ tai nạn giao thông, làm 5.422 người chết, 7.353 người bị thương, so với cùng kỳ năm trước giảm 6,3%</w:t>
      </w:r>
      <w:r>
        <w:t xml:space="preserve"> về số vụ và giảm 5,5% về số người chết</w:t>
      </w:r>
      <w:r w:rsidRPr="009F73C1">
        <w:t>.</w:t>
      </w:r>
    </w:p>
    <w:p w:rsidR="006970DE" w:rsidRDefault="006970DE" w:rsidP="00B66BEC">
      <w:pPr>
        <w:spacing w:line="281" w:lineRule="auto"/>
      </w:pPr>
      <w:r w:rsidRPr="00E25659">
        <w:rPr>
          <w:i/>
        </w:rPr>
        <w:t xml:space="preserve">- </w:t>
      </w:r>
      <w:r>
        <w:rPr>
          <w:i/>
        </w:rPr>
        <w:t>Về p</w:t>
      </w:r>
      <w:r w:rsidRPr="00E25659">
        <w:rPr>
          <w:i/>
        </w:rPr>
        <w:t>hòng chống cháy, nổ:</w:t>
      </w:r>
      <w:r w:rsidRPr="009F73C1">
        <w:t xml:space="preserve"> Tính chung 8 tháng, trên địa bàn cả nước xảy ra 2.915 vụ cháy, nổ, làm 71 người chết và 188 người bị thương, thiệt hại ước tính </w:t>
      </w:r>
      <w:r>
        <w:t xml:space="preserve">trên </w:t>
      </w:r>
      <w:r w:rsidRPr="009F73C1">
        <w:t>1</w:t>
      </w:r>
      <w:r>
        <w:t xml:space="preserve"> nghìn</w:t>
      </w:r>
      <w:r w:rsidRPr="009F73C1">
        <w:t xml:space="preserve"> tỷ đồng.</w:t>
      </w:r>
      <w:r>
        <w:t xml:space="preserve"> </w:t>
      </w:r>
    </w:p>
    <w:p w:rsidR="006970DE" w:rsidRPr="00756E6C" w:rsidRDefault="006970DE" w:rsidP="00B66BEC">
      <w:pPr>
        <w:spacing w:before="240" w:line="281" w:lineRule="auto"/>
        <w:rPr>
          <w:b/>
          <w:sz w:val="24"/>
        </w:rPr>
      </w:pPr>
      <w:r w:rsidRPr="00756E6C">
        <w:rPr>
          <w:b/>
          <w:sz w:val="24"/>
        </w:rPr>
        <w:t>II. ĐÁNH GIÁ TÌNH HÌNH KINH TẾ THẾ GIỚI VÀ TRONG NƯỚC</w:t>
      </w:r>
    </w:p>
    <w:p w:rsidR="006970DE" w:rsidRPr="00756E6C" w:rsidRDefault="006970DE" w:rsidP="00B66BEC">
      <w:pPr>
        <w:spacing w:line="281" w:lineRule="auto"/>
        <w:rPr>
          <w:b/>
        </w:rPr>
      </w:pPr>
      <w:r w:rsidRPr="00756E6C">
        <w:rPr>
          <w:b/>
        </w:rPr>
        <w:t xml:space="preserve">1. Kinh tế thế giới </w:t>
      </w:r>
    </w:p>
    <w:p w:rsidR="006970DE" w:rsidRPr="00756E6C" w:rsidRDefault="006970DE" w:rsidP="00B66BEC">
      <w:pPr>
        <w:spacing w:line="281" w:lineRule="auto"/>
      </w:pPr>
      <w:r w:rsidRPr="00756E6C">
        <w:t xml:space="preserve">Kinh tế thế giới duy trì đà tăng trưởng, trong khi lạm phát được kiểm soát tốt ở hầu hết các nước. Thương mại toàn cầu và sản lượng công nghiệp cũng có mức tăng trưởng cao hơn so với giai đoạn 2015-2016 do triển vọng tăng trưởng lạc quan của kinh tế thế giới và giá một số hàng hóa cơ bản, nguyên vật liệu phục hồi. Báo cáo của OECD </w:t>
      </w:r>
      <w:r>
        <w:t>trong tháng 6</w:t>
      </w:r>
      <w:r w:rsidRPr="00756E6C">
        <w:t xml:space="preserve"> và báo cáo mới nhất của IMF đều nhận định </w:t>
      </w:r>
      <w:r>
        <w:t xml:space="preserve">tích cực về </w:t>
      </w:r>
      <w:r w:rsidRPr="00756E6C">
        <w:t>kinh tế thế giới trong năm 2017.</w:t>
      </w:r>
      <w:r>
        <w:t xml:space="preserve"> Về t</w:t>
      </w:r>
      <w:r w:rsidRPr="00756E6C">
        <w:t xml:space="preserve">ổng thể, </w:t>
      </w:r>
      <w:r>
        <w:t>t</w:t>
      </w:r>
      <w:r w:rsidRPr="00756E6C">
        <w:t>riển vọng khả quan của kinh tế thế giới cũng như tín hiệu tích cực từ các nền kinh tế chủ chốt sẽ tạo điều kiện thúc đẩy kinh tế trong nước phát triển.</w:t>
      </w:r>
    </w:p>
    <w:p w:rsidR="006970DE" w:rsidRPr="007F0F1B" w:rsidRDefault="006970DE" w:rsidP="00B66BEC">
      <w:pPr>
        <w:spacing w:line="281" w:lineRule="auto"/>
        <w:rPr>
          <w:b/>
        </w:rPr>
      </w:pPr>
      <w:r w:rsidRPr="007F0F1B">
        <w:rPr>
          <w:b/>
        </w:rPr>
        <w:t xml:space="preserve">2. </w:t>
      </w:r>
      <w:r>
        <w:rPr>
          <w:b/>
        </w:rPr>
        <w:t>Dự báo</w:t>
      </w:r>
      <w:r w:rsidRPr="007F0F1B">
        <w:rPr>
          <w:b/>
        </w:rPr>
        <w:t xml:space="preserve"> kinh tế Việt Nam những tháng cuối năm</w:t>
      </w:r>
    </w:p>
    <w:p w:rsidR="006970DE" w:rsidRPr="00756E6C" w:rsidRDefault="006970DE" w:rsidP="00B66BEC">
      <w:pPr>
        <w:spacing w:line="281" w:lineRule="auto"/>
      </w:pPr>
      <w:r w:rsidRPr="00756E6C">
        <w:t xml:space="preserve">Trên cơ sở kết quả thực hiện của 8 tháng năm 2017, thực hiện Chỉ thị số 24/CT-TTg của Thủ tướng Chính phủ, kịch bản tăng trưởng kinh tế năm 2017 được </w:t>
      </w:r>
      <w:r>
        <w:t>rà soát</w:t>
      </w:r>
      <w:r w:rsidRPr="00756E6C">
        <w:t xml:space="preserve"> lại, qua đó nhiệm vụ của các tháng cuối năm vẫn hết sức nặng nề và khó khăn, đòi hỏi các cấp, các ngành cần duy trì những nỗ lực và phải rất cố gắng để thực hiện mục tiêu đã đề ra.</w:t>
      </w:r>
    </w:p>
    <w:p w:rsidR="006970DE" w:rsidRPr="00756E6C" w:rsidRDefault="006970DE" w:rsidP="00B66BEC">
      <w:pPr>
        <w:spacing w:line="281" w:lineRule="auto"/>
      </w:pPr>
      <w:r w:rsidRPr="00756E6C">
        <w:t xml:space="preserve">Khu vực dịch vụ tiếp tục duy trì đà tăng trưởng khá trong tháng 8, doanh thu tổng mức bán lẻ hàng hóa và dịch vụ tiêu dùng tiếp tục tăng trưởng, lĩnh vực du lịch có nhiều bứt phá. </w:t>
      </w:r>
    </w:p>
    <w:p w:rsidR="006970DE" w:rsidRDefault="006970DE" w:rsidP="00B66BEC">
      <w:pPr>
        <w:spacing w:line="281" w:lineRule="auto"/>
      </w:pPr>
      <w:r w:rsidRPr="00756E6C">
        <w:t xml:space="preserve">Khu vực công nghiệp và xây dựng tiếp tục cải thiện trong tháng 8 nhưng còn thấp so với yêu cầu. Tuy nhiên, công nghiệp chế biến, chế tạo đang có tín hiệu tích cực, cần tiếp tục triển khai quyết liệt các giải pháp đã đề ra đối với lĩnh vực này để có thể bù đắp được sự giảm sút của lĩnh vực khai khoáng. </w:t>
      </w:r>
    </w:p>
    <w:p w:rsidR="006970DE" w:rsidRPr="00756E6C" w:rsidRDefault="006970DE" w:rsidP="00B66BEC">
      <w:pPr>
        <w:spacing w:line="281" w:lineRule="auto"/>
      </w:pPr>
      <w:r w:rsidRPr="00756E6C">
        <w:t xml:space="preserve">Khu vực nông, lâm nghiệp và thủy sản mới phục hồi lại được mức sản lượng cần có của cùng kỳ năm trước, </w:t>
      </w:r>
      <w:r>
        <w:t xml:space="preserve">tuy nhiên, trong 4 tháng còn lại yếu tố thời tiết và dịch bệnh là rất khó lường, </w:t>
      </w:r>
      <w:r w:rsidRPr="00756E6C">
        <w:t>có thể gặp khó khăn, nhất là chăn nuôi</w:t>
      </w:r>
      <w:r>
        <w:t>.</w:t>
      </w:r>
      <w:r w:rsidRPr="00756E6C">
        <w:t xml:space="preserve"> Do đó, ngành nông nghiệp cần tiếp tục đẩy mạnh cơ cấu lại sản xuất, tăng cường thêm các giải pháp về phòng chống lụt bão, bảo đảm mức tăng trưởng cao của ngành và định hướng phát triển bền vững.</w:t>
      </w:r>
    </w:p>
    <w:p w:rsidR="006970DE" w:rsidRPr="00E165E5" w:rsidRDefault="006970DE" w:rsidP="00B66BEC">
      <w:pPr>
        <w:spacing w:before="240" w:line="281" w:lineRule="auto"/>
        <w:rPr>
          <w:b/>
          <w:sz w:val="24"/>
        </w:rPr>
      </w:pPr>
      <w:r w:rsidRPr="00E165E5">
        <w:rPr>
          <w:b/>
          <w:sz w:val="24"/>
        </w:rPr>
        <w:t xml:space="preserve">III. KIẾN NGHỊ CÁC GIẢI PHÁP </w:t>
      </w:r>
      <w:r>
        <w:rPr>
          <w:b/>
          <w:sz w:val="24"/>
        </w:rPr>
        <w:t>NHỮNG</w:t>
      </w:r>
      <w:r w:rsidRPr="00E165E5">
        <w:rPr>
          <w:b/>
          <w:sz w:val="24"/>
        </w:rPr>
        <w:t xml:space="preserve"> THÁNG CUỐI NĂM</w:t>
      </w:r>
    </w:p>
    <w:p w:rsidR="006970DE" w:rsidRPr="00E165E5" w:rsidRDefault="006970DE" w:rsidP="00B66BEC">
      <w:pPr>
        <w:spacing w:line="281" w:lineRule="auto"/>
        <w:rPr>
          <w:b/>
        </w:rPr>
      </w:pPr>
      <w:r w:rsidRPr="00E165E5">
        <w:rPr>
          <w:b/>
        </w:rPr>
        <w:t xml:space="preserve">1. </w:t>
      </w:r>
      <w:r>
        <w:rPr>
          <w:b/>
        </w:rPr>
        <w:t>Kiên trì</w:t>
      </w:r>
      <w:r w:rsidRPr="00E165E5">
        <w:rPr>
          <w:b/>
        </w:rPr>
        <w:t xml:space="preserve"> triển khai thực hiện Nghị quyết số 01/NQ-CP, Chỉ thị số 24/CT-TTg và các Nghị quyết chuyên đề của Chính phủ</w:t>
      </w:r>
    </w:p>
    <w:p w:rsidR="006970DE" w:rsidRPr="00E165E5" w:rsidRDefault="006970DE" w:rsidP="00B66BEC">
      <w:pPr>
        <w:spacing w:line="281" w:lineRule="auto"/>
      </w:pPr>
      <w:r w:rsidRPr="00E165E5">
        <w:t xml:space="preserve">Bên cạnh việc tiếp tục thực hiện các giải pháp đã nêu ra tại Nghị quyết 01/NQ-CP; Chỉ thị số 24/CT-TTg của Thủ tướng Chính phủ và các Nghị quyết, chỉ đạo của Chính phủ, Thủ tướng Chính phủ, trong tháng 8, Thủ tướng Chính phủ </w:t>
      </w:r>
      <w:r>
        <w:t xml:space="preserve">đã </w:t>
      </w:r>
      <w:r w:rsidRPr="00E165E5">
        <w:t xml:space="preserve">có </w:t>
      </w:r>
      <w:r>
        <w:t>nhiều</w:t>
      </w:r>
      <w:r w:rsidRPr="00E165E5">
        <w:t xml:space="preserve"> văn bản yêu cầu các bộ, ngành, địa phương chỉ đạo, kiểm tra, đôn đốc việc tổ chức thực hiện các nhiệm vụ, giải pháp thuộc lĩnh vực phụ trách đã được Chính phủ, Thủ tướng Chính phủ giao tại các Nghị quyết của Chính phủ và Chỉ thị số 24/CT-TTg; đồng thời giao Tổ công tác của Thủ tướng Chính phủ thường xuyên đôn đốc, kiểm tra việc thực hiện nhiệm vụ, kết luận, chỉ đạo của Chính phủ, Thủ tướng giao cho các Bộ, ngành, địa phương.</w:t>
      </w:r>
    </w:p>
    <w:p w:rsidR="006970DE" w:rsidRPr="00E165E5" w:rsidRDefault="006970DE" w:rsidP="00B66BEC">
      <w:pPr>
        <w:spacing w:line="281" w:lineRule="auto"/>
      </w:pPr>
      <w:r w:rsidRPr="00E165E5">
        <w:t xml:space="preserve">Các bộ, ngành, địa phương các cấp, cộng đồng doanh nghiệp </w:t>
      </w:r>
      <w:r>
        <w:t>cần</w:t>
      </w:r>
      <w:r w:rsidRPr="00E165E5">
        <w:t xml:space="preserve"> tích cực triển khai thực hiện đồng bộ các nhiệm vụ, giải pháp đã được đề ra tại các Nghị quyết của Chính phủ, chỉ đạo của Thủ tướng Chính phủ, </w:t>
      </w:r>
      <w:r>
        <w:t>nhằm</w:t>
      </w:r>
      <w:r w:rsidRPr="00E165E5">
        <w:t xml:space="preserve"> thực hiện được kịch bản tăng trưởng cả năm 2017.</w:t>
      </w:r>
    </w:p>
    <w:p w:rsidR="006970DE" w:rsidRPr="002722E7" w:rsidRDefault="006970DE" w:rsidP="00B66BEC">
      <w:pPr>
        <w:spacing w:line="281" w:lineRule="auto"/>
        <w:rPr>
          <w:b/>
        </w:rPr>
      </w:pPr>
      <w:r w:rsidRPr="002722E7">
        <w:rPr>
          <w:b/>
        </w:rPr>
        <w:t>2. Đề xuất một số giải pháp các tháng cuối năm</w:t>
      </w:r>
    </w:p>
    <w:p w:rsidR="006970DE" w:rsidRPr="002722E7" w:rsidRDefault="006970DE" w:rsidP="00B66BEC">
      <w:pPr>
        <w:spacing w:line="281" w:lineRule="auto"/>
      </w:pPr>
      <w:r w:rsidRPr="002722E7">
        <w:t>Tập trung duy trì ổn định kinh tế vĩ mô, kiểm soát lạm phát; đẩy mạnh cơ cấu lại nền kinh tế, trong đó tập trung cơ cấu lại ngành nông nghiệp, công nghiệp, hệ thống tổ chức tín dụng ngân hàng, khu vực doanh nghiệp nhà nước, khu vực sự nghiệp công, thu - chi ngân sách nhà nước và bảo đảm an toàn nợ công; cải cách thể chế, tập trung cải cách thủ tục hành chính.</w:t>
      </w:r>
      <w:r>
        <w:t xml:space="preserve"> Cụ thể:</w:t>
      </w:r>
    </w:p>
    <w:p w:rsidR="006970DE" w:rsidRPr="002722E7" w:rsidRDefault="006970DE" w:rsidP="00B66BEC">
      <w:pPr>
        <w:spacing w:line="281" w:lineRule="auto"/>
      </w:pPr>
      <w:r>
        <w:rPr>
          <w:i/>
        </w:rPr>
        <w:t xml:space="preserve">- </w:t>
      </w:r>
      <w:r w:rsidRPr="004520AF">
        <w:rPr>
          <w:i/>
        </w:rPr>
        <w:t>Về chính sách tài khóa</w:t>
      </w:r>
      <w:r>
        <w:rPr>
          <w:i/>
        </w:rPr>
        <w:t xml:space="preserve">, </w:t>
      </w:r>
      <w:r>
        <w:t>tập trung các giải pháp t</w:t>
      </w:r>
      <w:r w:rsidRPr="002722E7">
        <w:t>ăng cường công tác quản</w:t>
      </w:r>
      <w:r>
        <w:t xml:space="preserve"> lý thu,</w:t>
      </w:r>
      <w:r w:rsidRPr="002722E7">
        <w:t xml:space="preserve"> quyết liệt chống thất thu; </w:t>
      </w:r>
      <w:r>
        <w:t>đ</w:t>
      </w:r>
      <w:r w:rsidRPr="002722E7">
        <w:t>ẩy mạnh cải cách thủ tục hành chính về thuế, hải quan, kho bạc nhà nước, chứng khoán, góp phần giảm chi phí, thời gian cho doanh nghiệp, người dân</w:t>
      </w:r>
      <w:r>
        <w:t>; n</w:t>
      </w:r>
      <w:r w:rsidRPr="002722E7">
        <w:t xml:space="preserve">ghiên cứu và có báo cáo Chính phủ đánh giá tác động </w:t>
      </w:r>
      <w:r>
        <w:t>của</w:t>
      </w:r>
      <w:r w:rsidRPr="002722E7">
        <w:t xml:space="preserve"> đề xuất tăng thuế VAT trong thời gian</w:t>
      </w:r>
      <w:r>
        <w:t xml:space="preserve"> tới, nhất là</w:t>
      </w:r>
      <w:r w:rsidRPr="002722E7">
        <w:t xml:space="preserve"> đối với tiêu dùng toàn dân, </w:t>
      </w:r>
      <w:r>
        <w:t xml:space="preserve">những người có thu nhập thấp, </w:t>
      </w:r>
      <w:r w:rsidRPr="002722E7">
        <w:t>mức độ ảnh hưởng đến chi phí sản xuất của doanh nghiệp, đến lao động và việc làm…</w:t>
      </w:r>
    </w:p>
    <w:p w:rsidR="006970DE" w:rsidRPr="00CD718B" w:rsidRDefault="006970DE" w:rsidP="00B66BEC">
      <w:pPr>
        <w:spacing w:line="281" w:lineRule="auto"/>
      </w:pPr>
      <w:r w:rsidRPr="00C84792">
        <w:rPr>
          <w:i/>
        </w:rPr>
        <w:t>- Về chính sách tiền tệ</w:t>
      </w:r>
      <w:r>
        <w:rPr>
          <w:i/>
        </w:rPr>
        <w:t>,</w:t>
      </w:r>
      <w:r>
        <w:t xml:space="preserve"> tiếp tục thực hiện</w:t>
      </w:r>
      <w:r w:rsidRPr="00CD718B">
        <w:t xml:space="preserve"> </w:t>
      </w:r>
      <w:r>
        <w:t>các giải pháp</w:t>
      </w:r>
      <w:r w:rsidRPr="00CD718B">
        <w:t xml:space="preserve"> bảo đảm tín dụng cho nền kinh tế, tập trung vào những lĩnh vực ưu tiên gắn với bảo đảm chất lượng tín dụng; </w:t>
      </w:r>
      <w:r>
        <w:t>k</w:t>
      </w:r>
      <w:r w:rsidRPr="00CD718B">
        <w:t xml:space="preserve">hẩn trương, tích cực chỉ đạo các đơn vị trong ngành và các tổ chức tín dụng triển khai các nhiệm vụ được giao tại Nghị quyết </w:t>
      </w:r>
      <w:r>
        <w:t xml:space="preserve">của Quốc hội </w:t>
      </w:r>
      <w:r w:rsidRPr="00CD718B">
        <w:t xml:space="preserve">về thí điểm xử lý nợ xấu của các </w:t>
      </w:r>
      <w:r>
        <w:t>tổ chức tín dụng</w:t>
      </w:r>
      <w:r w:rsidRPr="00CD718B">
        <w:t xml:space="preserve"> và Quyết định </w:t>
      </w:r>
      <w:r>
        <w:t>của Thủ tướng Chính phủ</w:t>
      </w:r>
      <w:r w:rsidRPr="00CD718B">
        <w:t xml:space="preserve"> phê duyệt đề án “Cơ cấu lại các </w:t>
      </w:r>
      <w:r>
        <w:t>tổ chức tín dụng</w:t>
      </w:r>
      <w:r w:rsidRPr="00CD718B">
        <w:t xml:space="preserve"> gắn với xử lý nợ xấu giai đoạn 2016 – 2020”.</w:t>
      </w:r>
    </w:p>
    <w:p w:rsidR="006970DE" w:rsidRPr="00CD718B" w:rsidRDefault="006970DE" w:rsidP="00B66BEC">
      <w:pPr>
        <w:spacing w:line="281" w:lineRule="auto"/>
      </w:pPr>
      <w:r w:rsidRPr="00582ED5">
        <w:rPr>
          <w:i/>
        </w:rPr>
        <w:t>- Về công tác kế hoạch và đầu tư công</w:t>
      </w:r>
      <w:r>
        <w:t>, khẩn trương triển khai công tác rà soát các thủ tục liên quan đến sửa đổi, bổ sung các quy định liên quan đầu tư công, thực hiện quyết liệt các giải pháp đã đề ra tại Nghị quyết 70/NQ-CP; hoàn thiện Kế hoạch phát triển kinh tế - xã hội và Kế hoạch đầu tư công năm 2018, đảm bảo đáp ứng tiến độ; r</w:t>
      </w:r>
      <w:r w:rsidRPr="00CD718B">
        <w:t>à soát các điều kiện kinh doanh theo nguyên tắc thị trường cạnh tranh</w:t>
      </w:r>
      <w:r>
        <w:t>,</w:t>
      </w:r>
      <w:r w:rsidRPr="00CD718B">
        <w:t xml:space="preserve"> đề xuất bãi bỏ các điều kiện hạn chế cạnh tranh thị trường</w:t>
      </w:r>
      <w:r>
        <w:t xml:space="preserve">; </w:t>
      </w:r>
      <w:r w:rsidRPr="00CD718B">
        <w:t xml:space="preserve">rà soát các loại chi phí chính thức và chi phí phát sinh đối với doanh nghiệp cần phải cắt giảm trong các </w:t>
      </w:r>
      <w:r>
        <w:t xml:space="preserve">ngành, </w:t>
      </w:r>
      <w:r w:rsidRPr="00CD718B">
        <w:t>lĩnh vực.</w:t>
      </w:r>
    </w:p>
    <w:p w:rsidR="006970DE" w:rsidRPr="002722E7" w:rsidRDefault="006970DE" w:rsidP="00B66BEC">
      <w:pPr>
        <w:spacing w:line="281" w:lineRule="auto"/>
      </w:pPr>
      <w:r w:rsidRPr="00582ED5">
        <w:rPr>
          <w:i/>
        </w:rPr>
        <w:t xml:space="preserve">- Về lĩnh vực </w:t>
      </w:r>
      <w:r>
        <w:rPr>
          <w:i/>
        </w:rPr>
        <w:t>x</w:t>
      </w:r>
      <w:r w:rsidRPr="00582ED5">
        <w:rPr>
          <w:i/>
        </w:rPr>
        <w:t>ây dựng</w:t>
      </w:r>
      <w:r>
        <w:t>, tập trung</w:t>
      </w:r>
      <w:r w:rsidRPr="002722E7">
        <w:t xml:space="preserve"> đẩy mạnh tiến độ thực hiện, giải ngân các dự án xây dựng lớn; rà soát, loại bỏ những điều kiện kinh doanh mang tính áp đặt, đẩy mạnh cải cách thủ tục hành chính, bảo đảm tạo thuận lợi cho người dân, doanh nghiệp trong hoạt động xây dựng</w:t>
      </w:r>
      <w:r>
        <w:t>.</w:t>
      </w:r>
    </w:p>
    <w:p w:rsidR="006970DE" w:rsidRDefault="006970DE" w:rsidP="00B66BEC">
      <w:pPr>
        <w:spacing w:line="281" w:lineRule="auto"/>
      </w:pPr>
      <w:r w:rsidRPr="00582ED5">
        <w:rPr>
          <w:i/>
        </w:rPr>
        <w:t>- Về các lĩnh vực xã hội, khoa học công nghệ, thông tin truyền thông</w:t>
      </w:r>
      <w:r>
        <w:t>, t</w:t>
      </w:r>
      <w:r w:rsidRPr="002722E7">
        <w:t>iếp tục triển khai chương trình khởi nghiệp</w:t>
      </w:r>
      <w:r>
        <w:t xml:space="preserve"> một cách thực chất;</w:t>
      </w:r>
      <w:r w:rsidRPr="002722E7">
        <w:t xml:space="preserve"> tăng cường </w:t>
      </w:r>
      <w:r>
        <w:t xml:space="preserve">công </w:t>
      </w:r>
      <w:r w:rsidRPr="002722E7">
        <w:t>tác thông tin, tuyên truyền, đặc biệt là về tình hình kinh tế - xã hội và công tác chỉ đạo điều hành</w:t>
      </w:r>
      <w:r>
        <w:t xml:space="preserve"> của Chính phủ, Thủ tướng Chính phủ,</w:t>
      </w:r>
      <w:r w:rsidRPr="002722E7">
        <w:t xml:space="preserve"> góp phần tạo đồng thuận xã hội trong thực hiện các mục tiêu, nhiệm vụ phát triển kinh tế - xã hội đề ra. </w:t>
      </w:r>
    </w:p>
    <w:p w:rsidR="006970DE" w:rsidRPr="002722E7" w:rsidRDefault="006970DE" w:rsidP="00B66BEC">
      <w:pPr>
        <w:spacing w:line="281" w:lineRule="auto"/>
      </w:pPr>
      <w:r w:rsidRPr="00582ED5">
        <w:rPr>
          <w:i/>
        </w:rPr>
        <w:t>- Đối với các địa phương</w:t>
      </w:r>
      <w:r w:rsidRPr="002722E7">
        <w:t xml:space="preserve"> có tỷ trọng công nghiệp, dịch vụ cao, điều tiết về ngân sách trung ương </w:t>
      </w:r>
      <w:r>
        <w:t>cần t</w:t>
      </w:r>
      <w:r w:rsidRPr="002722E7">
        <w:t>ập trung rà soát, có giải pháp cụ thể tạo thuận lợi thúc đẩy phát triển các ngành công nghiệp, xây dựng, dịch vụ trên địa bàn, nhất là những ngành, lĩnh vực có tiềm năng, lợi thế, đóng góp tích cực vào tăng trưởng GDP chung của cả nước.</w:t>
      </w:r>
    </w:p>
    <w:p w:rsidR="006970DE" w:rsidRPr="002722E7" w:rsidRDefault="006970DE" w:rsidP="00B66BEC">
      <w:pPr>
        <w:spacing w:line="281" w:lineRule="auto"/>
      </w:pPr>
      <w:r w:rsidRPr="00582ED5">
        <w:rPr>
          <w:i/>
        </w:rPr>
        <w:t>- Các bộ, cơ quan trung ương và địa phương</w:t>
      </w:r>
      <w:r>
        <w:t xml:space="preserve"> tập trung thực hiện, </w:t>
      </w:r>
      <w:r w:rsidRPr="002722E7">
        <w:t>giải ngân các dự án đầu tư</w:t>
      </w:r>
      <w:r>
        <w:t xml:space="preserve"> thuộc các nguồn vốn; t</w:t>
      </w:r>
      <w:r w:rsidRPr="002722E7">
        <w:t>ập trung đẩy nhanh tiến độ sắp xếp, cổ phần hóa, thoái vốn, bán vốn nhà nước tại doanh nghiệp</w:t>
      </w:r>
      <w:r>
        <w:t>; t</w:t>
      </w:r>
      <w:r w:rsidRPr="002722E7">
        <w:t>hực hiện các biện pháp cải cách giúp doanh nghiệp tư nhân tiếp cận vốn, tiếp cận thị trường và các cơ hội sản xuất kinh doanh</w:t>
      </w:r>
      <w:r>
        <w:t>; đ</w:t>
      </w:r>
      <w:r w:rsidRPr="002722E7">
        <w:t>ẩy mạnh hoàn thiện cơ chế hoạt động tự chủ của đơn vị sự nghiệp công trong từng lĩnh vực</w:t>
      </w:r>
      <w:r>
        <w:t>; t</w:t>
      </w:r>
      <w:r w:rsidRPr="002722E7">
        <w:t>ăng cường và đẩy mạnh công tác quản lý, kiểm tra thị trường; chủ động phòng chống, phát hiện và xử lý nghiêm nạn buôn lậu, gian lận thương mại và sản xuất kinh doanh hàng giả, đảm bảo ổn định thị trường</w:t>
      </w:r>
      <w:r>
        <w:t>; c</w:t>
      </w:r>
      <w:r w:rsidRPr="002722E7">
        <w:t>huẩn bị tốt các nội dung báo cáo phục vụ Kỳ họp thứ 4 Quốc hội khóa XIV vào tháng 10/2017.</w:t>
      </w:r>
    </w:p>
    <w:p w:rsidR="006970DE" w:rsidRDefault="006970DE" w:rsidP="00B66BEC">
      <w:pPr>
        <w:spacing w:line="281" w:lineRule="auto"/>
        <w:rPr>
          <w:ins w:id="0" w:author="TTTH" w:date="2017-09-20T09:47:00Z"/>
        </w:rPr>
      </w:pPr>
      <w:r>
        <w:t>Trên đây là nội dung báo cáo tình hình thực hiện Nghị quyết số 01/NQ-CP, tình hình kinh tế - xã hội tháng 8 và 8 tháng năm 2017, Bộ Kế hoạch và Đầu tư xin báo cáo Chính phủ, Thủ tướng Chính phủ xem xét, quyết định./.</w:t>
      </w:r>
    </w:p>
    <w:p w:rsidR="006970DE" w:rsidRDefault="006970DE" w:rsidP="00B66BEC">
      <w:pPr>
        <w:spacing w:line="281" w:lineRule="auto"/>
        <w:rPr>
          <w:ins w:id="1" w:author="TTTH" w:date="2017-09-20T09:47:00Z"/>
          <w:b/>
        </w:rPr>
      </w:pPr>
    </w:p>
    <w:p w:rsidR="006970DE" w:rsidRPr="006970DE" w:rsidRDefault="006970DE" w:rsidP="00B66BEC">
      <w:pPr>
        <w:spacing w:line="281" w:lineRule="auto"/>
        <w:rPr>
          <w:b/>
          <w:rPrChange w:id="2" w:author="Unknown">
            <w:rPr/>
          </w:rPrChange>
        </w:rPr>
      </w:pPr>
      <w:ins w:id="3" w:author="TTTH" w:date="2017-09-20T09:47:00Z">
        <w:r w:rsidRPr="00EA5E4A">
          <w:rPr>
            <w:b/>
          </w:rPr>
          <w:tab/>
        </w:r>
        <w:r>
          <w:rPr>
            <w:b/>
          </w:rPr>
          <w:t xml:space="preserve">      </w:t>
        </w:r>
        <w:bookmarkStart w:id="4" w:name="_GoBack"/>
        <w:bookmarkEnd w:id="4"/>
        <w:r w:rsidRPr="006970DE">
          <w:rPr>
            <w:b/>
            <w:rPrChange w:id="5" w:author="TTTH" w:date="2017-09-20T09:47:00Z">
              <w:rPr/>
            </w:rPrChange>
          </w:rPr>
          <w:t>Ngu</w:t>
        </w:r>
        <w:r w:rsidRPr="00EA5E4A">
          <w:rPr>
            <w:b/>
          </w:rPr>
          <w:t>ồ</w:t>
        </w:r>
        <w:r w:rsidRPr="006970DE">
          <w:rPr>
            <w:b/>
            <w:rPrChange w:id="6" w:author="TTTH" w:date="2017-09-20T09:47:00Z">
              <w:rPr/>
            </w:rPrChange>
          </w:rPr>
          <w:t>n: V</w:t>
        </w:r>
        <w:r w:rsidRPr="00EA5E4A">
          <w:rPr>
            <w:b/>
          </w:rPr>
          <w:t>ụ</w:t>
        </w:r>
        <w:r w:rsidRPr="006970DE">
          <w:rPr>
            <w:b/>
            <w:rPrChange w:id="7" w:author="TTTH" w:date="2017-09-20T09:47:00Z">
              <w:rPr/>
            </w:rPrChange>
          </w:rPr>
          <w:t xml:space="preserve"> T</w:t>
        </w:r>
        <w:r w:rsidRPr="00EA5E4A">
          <w:rPr>
            <w:b/>
          </w:rPr>
          <w:t>ổ</w:t>
        </w:r>
        <w:r w:rsidRPr="006970DE">
          <w:rPr>
            <w:b/>
            <w:rPrChange w:id="8" w:author="TTTH" w:date="2017-09-20T09:47:00Z">
              <w:rPr/>
            </w:rPrChange>
          </w:rPr>
          <w:t>ng h</w:t>
        </w:r>
        <w:r w:rsidRPr="00EA5E4A">
          <w:rPr>
            <w:b/>
          </w:rPr>
          <w:t>ợ</w:t>
        </w:r>
        <w:r w:rsidRPr="006970DE">
          <w:rPr>
            <w:b/>
            <w:rPrChange w:id="9" w:author="TTTH" w:date="2017-09-20T09:47:00Z">
              <w:rPr/>
            </w:rPrChange>
          </w:rPr>
          <w:t>p kinh t</w:t>
        </w:r>
        <w:r w:rsidRPr="00EA5E4A">
          <w:rPr>
            <w:b/>
          </w:rPr>
          <w:t>ế</w:t>
        </w:r>
        <w:r w:rsidRPr="006970DE">
          <w:rPr>
            <w:b/>
            <w:rPrChange w:id="10" w:author="TTTH" w:date="2017-09-20T09:47:00Z">
              <w:rPr/>
            </w:rPrChange>
          </w:rPr>
          <w:t xml:space="preserve"> qu</w:t>
        </w:r>
        <w:r w:rsidRPr="00EA5E4A">
          <w:rPr>
            <w:b/>
          </w:rPr>
          <w:t>ố</w:t>
        </w:r>
        <w:r w:rsidRPr="006970DE">
          <w:rPr>
            <w:b/>
            <w:rPrChange w:id="11" w:author="TTTH" w:date="2017-09-20T09:47:00Z">
              <w:rPr/>
            </w:rPrChange>
          </w:rPr>
          <w:t xml:space="preserve">c dân </w:t>
        </w:r>
        <w:r w:rsidRPr="00EA5E4A">
          <w:rPr>
            <w:b/>
          </w:rPr>
          <w:t>–</w:t>
        </w:r>
        <w:r w:rsidRPr="006970DE">
          <w:rPr>
            <w:b/>
            <w:rPrChange w:id="12" w:author="TTTH" w:date="2017-09-20T09:47:00Z">
              <w:rPr/>
            </w:rPrChange>
          </w:rPr>
          <w:t xml:space="preserve"> B</w:t>
        </w:r>
        <w:r w:rsidRPr="00EA5E4A">
          <w:rPr>
            <w:b/>
          </w:rPr>
          <w:t>ộ</w:t>
        </w:r>
        <w:r w:rsidRPr="006970DE">
          <w:rPr>
            <w:b/>
            <w:rPrChange w:id="13" w:author="TTTH" w:date="2017-09-20T09:47:00Z">
              <w:rPr/>
            </w:rPrChange>
          </w:rPr>
          <w:t xml:space="preserve"> K</w:t>
        </w:r>
        <w:r w:rsidRPr="00EA5E4A">
          <w:rPr>
            <w:b/>
          </w:rPr>
          <w:t>ế</w:t>
        </w:r>
        <w:r w:rsidRPr="006970DE">
          <w:rPr>
            <w:b/>
            <w:rPrChange w:id="14" w:author="TTTH" w:date="2017-09-20T09:47:00Z">
              <w:rPr/>
            </w:rPrChange>
          </w:rPr>
          <w:t xml:space="preserve"> ho</w:t>
        </w:r>
        <w:r w:rsidRPr="00EA5E4A">
          <w:rPr>
            <w:b/>
          </w:rPr>
          <w:t>ạ</w:t>
        </w:r>
        <w:r w:rsidRPr="006970DE">
          <w:rPr>
            <w:b/>
            <w:rPrChange w:id="15" w:author="TTTH" w:date="2017-09-20T09:47:00Z">
              <w:rPr/>
            </w:rPrChange>
          </w:rPr>
          <w:t>ch và Đ</w:t>
        </w:r>
        <w:r w:rsidRPr="00EA5E4A">
          <w:rPr>
            <w:b/>
          </w:rPr>
          <w:t>ầ</w:t>
        </w:r>
        <w:r w:rsidRPr="006970DE">
          <w:rPr>
            <w:b/>
            <w:rPrChange w:id="16" w:author="TTTH" w:date="2017-09-20T09:47:00Z">
              <w:rPr/>
            </w:rPrChange>
          </w:rPr>
          <w:t>u tư</w:t>
        </w:r>
      </w:ins>
    </w:p>
    <w:sectPr w:rsidR="006970DE" w:rsidRPr="006970DE" w:rsidSect="00B66BEC">
      <w:footerReference w:type="default" r:id="rId6"/>
      <w:pgSz w:w="11900" w:h="16840"/>
      <w:pgMar w:top="1134" w:right="1134" w:bottom="907" w:left="1701" w:header="720"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DE" w:rsidRDefault="006970DE" w:rsidP="00C06152">
      <w:pPr>
        <w:spacing w:before="0" w:after="0" w:line="240" w:lineRule="auto"/>
      </w:pPr>
      <w:r>
        <w:separator/>
      </w:r>
    </w:p>
  </w:endnote>
  <w:endnote w:type="continuationSeparator" w:id="0">
    <w:p w:rsidR="006970DE" w:rsidRDefault="006970DE" w:rsidP="00C0615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DE" w:rsidRDefault="006970DE" w:rsidP="00897F92">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DE" w:rsidRDefault="006970DE" w:rsidP="00C06152">
      <w:pPr>
        <w:spacing w:before="0" w:after="0" w:line="240" w:lineRule="auto"/>
      </w:pPr>
      <w:r>
        <w:separator/>
      </w:r>
    </w:p>
  </w:footnote>
  <w:footnote w:type="continuationSeparator" w:id="0">
    <w:p w:rsidR="006970DE" w:rsidRDefault="006970DE" w:rsidP="00C0615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75B"/>
    <w:rsid w:val="00015C6A"/>
    <w:rsid w:val="00024BB4"/>
    <w:rsid w:val="0003207F"/>
    <w:rsid w:val="000407DA"/>
    <w:rsid w:val="00046C12"/>
    <w:rsid w:val="00055D5D"/>
    <w:rsid w:val="00064548"/>
    <w:rsid w:val="00064CE6"/>
    <w:rsid w:val="0006766A"/>
    <w:rsid w:val="00076F1C"/>
    <w:rsid w:val="000815E1"/>
    <w:rsid w:val="00082F61"/>
    <w:rsid w:val="000943FA"/>
    <w:rsid w:val="00097EC6"/>
    <w:rsid w:val="000B26C8"/>
    <w:rsid w:val="000B68D1"/>
    <w:rsid w:val="000B7D16"/>
    <w:rsid w:val="000C4483"/>
    <w:rsid w:val="000C5E9F"/>
    <w:rsid w:val="000C78EE"/>
    <w:rsid w:val="000D0C51"/>
    <w:rsid w:val="000D1C8A"/>
    <w:rsid w:val="000E08C6"/>
    <w:rsid w:val="00107E2D"/>
    <w:rsid w:val="00142260"/>
    <w:rsid w:val="00143936"/>
    <w:rsid w:val="0014606D"/>
    <w:rsid w:val="00147AE7"/>
    <w:rsid w:val="00156CF2"/>
    <w:rsid w:val="0016446E"/>
    <w:rsid w:val="00180BFE"/>
    <w:rsid w:val="00194641"/>
    <w:rsid w:val="001A1090"/>
    <w:rsid w:val="001B37FD"/>
    <w:rsid w:val="001C07DB"/>
    <w:rsid w:val="001C0983"/>
    <w:rsid w:val="001C2D11"/>
    <w:rsid w:val="001C4D32"/>
    <w:rsid w:val="001E5556"/>
    <w:rsid w:val="001E7C10"/>
    <w:rsid w:val="001F28AB"/>
    <w:rsid w:val="0020641A"/>
    <w:rsid w:val="00206B30"/>
    <w:rsid w:val="00251864"/>
    <w:rsid w:val="002579E5"/>
    <w:rsid w:val="0026751E"/>
    <w:rsid w:val="002722E7"/>
    <w:rsid w:val="00273ED3"/>
    <w:rsid w:val="00274ADC"/>
    <w:rsid w:val="00284136"/>
    <w:rsid w:val="00285E44"/>
    <w:rsid w:val="00287023"/>
    <w:rsid w:val="00290872"/>
    <w:rsid w:val="002A70F2"/>
    <w:rsid w:val="002B2B20"/>
    <w:rsid w:val="002B661D"/>
    <w:rsid w:val="002D1DC1"/>
    <w:rsid w:val="002F675B"/>
    <w:rsid w:val="00310C33"/>
    <w:rsid w:val="003215B0"/>
    <w:rsid w:val="00324C35"/>
    <w:rsid w:val="003336AE"/>
    <w:rsid w:val="00336AE9"/>
    <w:rsid w:val="00337387"/>
    <w:rsid w:val="00342054"/>
    <w:rsid w:val="0034318D"/>
    <w:rsid w:val="00360DCB"/>
    <w:rsid w:val="00365675"/>
    <w:rsid w:val="00374BA2"/>
    <w:rsid w:val="003769C3"/>
    <w:rsid w:val="003770D0"/>
    <w:rsid w:val="00380A60"/>
    <w:rsid w:val="0038712E"/>
    <w:rsid w:val="00393181"/>
    <w:rsid w:val="003B505A"/>
    <w:rsid w:val="003C1013"/>
    <w:rsid w:val="003D1492"/>
    <w:rsid w:val="003D2B60"/>
    <w:rsid w:val="003D6394"/>
    <w:rsid w:val="003E6DA6"/>
    <w:rsid w:val="003F4188"/>
    <w:rsid w:val="003F5C81"/>
    <w:rsid w:val="004106E7"/>
    <w:rsid w:val="004217F5"/>
    <w:rsid w:val="00447F3C"/>
    <w:rsid w:val="004520AF"/>
    <w:rsid w:val="00453F8D"/>
    <w:rsid w:val="00456B14"/>
    <w:rsid w:val="00461D4D"/>
    <w:rsid w:val="00474A7B"/>
    <w:rsid w:val="004762EF"/>
    <w:rsid w:val="00476F05"/>
    <w:rsid w:val="00483365"/>
    <w:rsid w:val="0049479D"/>
    <w:rsid w:val="004B57B9"/>
    <w:rsid w:val="004C2440"/>
    <w:rsid w:val="004D4B07"/>
    <w:rsid w:val="00500F54"/>
    <w:rsid w:val="0050699B"/>
    <w:rsid w:val="00513DDB"/>
    <w:rsid w:val="00556EC3"/>
    <w:rsid w:val="00565A35"/>
    <w:rsid w:val="005737F7"/>
    <w:rsid w:val="00582ED5"/>
    <w:rsid w:val="0058728F"/>
    <w:rsid w:val="005B1F8E"/>
    <w:rsid w:val="005B22DC"/>
    <w:rsid w:val="005C2D6C"/>
    <w:rsid w:val="005C5037"/>
    <w:rsid w:val="005C7CF2"/>
    <w:rsid w:val="005F79F0"/>
    <w:rsid w:val="00607D4B"/>
    <w:rsid w:val="0062094C"/>
    <w:rsid w:val="006243FD"/>
    <w:rsid w:val="00627F8D"/>
    <w:rsid w:val="0063222D"/>
    <w:rsid w:val="006323BE"/>
    <w:rsid w:val="00644668"/>
    <w:rsid w:val="0064750F"/>
    <w:rsid w:val="0067441E"/>
    <w:rsid w:val="006816A7"/>
    <w:rsid w:val="00686EE5"/>
    <w:rsid w:val="006970DE"/>
    <w:rsid w:val="006D07DE"/>
    <w:rsid w:val="006E51A6"/>
    <w:rsid w:val="006F630C"/>
    <w:rsid w:val="0070227C"/>
    <w:rsid w:val="00702B02"/>
    <w:rsid w:val="0070600F"/>
    <w:rsid w:val="00715994"/>
    <w:rsid w:val="00722E04"/>
    <w:rsid w:val="00724AF7"/>
    <w:rsid w:val="007277CD"/>
    <w:rsid w:val="00742D7F"/>
    <w:rsid w:val="00746821"/>
    <w:rsid w:val="00747CCA"/>
    <w:rsid w:val="00756576"/>
    <w:rsid w:val="00756E6C"/>
    <w:rsid w:val="007576D4"/>
    <w:rsid w:val="007640BB"/>
    <w:rsid w:val="00764A74"/>
    <w:rsid w:val="007657EF"/>
    <w:rsid w:val="00786320"/>
    <w:rsid w:val="007876A7"/>
    <w:rsid w:val="007878A7"/>
    <w:rsid w:val="007A07F3"/>
    <w:rsid w:val="007B1A93"/>
    <w:rsid w:val="007B3B62"/>
    <w:rsid w:val="007B58C2"/>
    <w:rsid w:val="007C20FE"/>
    <w:rsid w:val="007C4D8E"/>
    <w:rsid w:val="007D2EAC"/>
    <w:rsid w:val="007D5E67"/>
    <w:rsid w:val="007F0F1B"/>
    <w:rsid w:val="00803EE7"/>
    <w:rsid w:val="00813275"/>
    <w:rsid w:val="008140E3"/>
    <w:rsid w:val="00817905"/>
    <w:rsid w:val="008213FE"/>
    <w:rsid w:val="008236F7"/>
    <w:rsid w:val="008244FA"/>
    <w:rsid w:val="00830E65"/>
    <w:rsid w:val="00835334"/>
    <w:rsid w:val="0083550B"/>
    <w:rsid w:val="00842F27"/>
    <w:rsid w:val="00850C25"/>
    <w:rsid w:val="008635BD"/>
    <w:rsid w:val="0087264E"/>
    <w:rsid w:val="0087301F"/>
    <w:rsid w:val="0087492D"/>
    <w:rsid w:val="00880DCB"/>
    <w:rsid w:val="00884BFE"/>
    <w:rsid w:val="00897F92"/>
    <w:rsid w:val="008A2449"/>
    <w:rsid w:val="008A53A0"/>
    <w:rsid w:val="008B1EE5"/>
    <w:rsid w:val="008C2445"/>
    <w:rsid w:val="008C3CBD"/>
    <w:rsid w:val="008D411A"/>
    <w:rsid w:val="008D62C3"/>
    <w:rsid w:val="008D6309"/>
    <w:rsid w:val="008E0565"/>
    <w:rsid w:val="008E76FD"/>
    <w:rsid w:val="0090141D"/>
    <w:rsid w:val="00903CD4"/>
    <w:rsid w:val="00911600"/>
    <w:rsid w:val="0091229E"/>
    <w:rsid w:val="009139D6"/>
    <w:rsid w:val="00914476"/>
    <w:rsid w:val="00931E4F"/>
    <w:rsid w:val="0093642B"/>
    <w:rsid w:val="0094120E"/>
    <w:rsid w:val="00945FFF"/>
    <w:rsid w:val="00951EBB"/>
    <w:rsid w:val="00955014"/>
    <w:rsid w:val="00961E38"/>
    <w:rsid w:val="00981FAE"/>
    <w:rsid w:val="0099091E"/>
    <w:rsid w:val="009A007C"/>
    <w:rsid w:val="009B394D"/>
    <w:rsid w:val="009C2388"/>
    <w:rsid w:val="009C543B"/>
    <w:rsid w:val="009D0ED8"/>
    <w:rsid w:val="009D11C0"/>
    <w:rsid w:val="009D704F"/>
    <w:rsid w:val="009E037F"/>
    <w:rsid w:val="009E403E"/>
    <w:rsid w:val="009F2CF6"/>
    <w:rsid w:val="009F47CA"/>
    <w:rsid w:val="009F73C1"/>
    <w:rsid w:val="00A041DA"/>
    <w:rsid w:val="00A3180C"/>
    <w:rsid w:val="00A32D8F"/>
    <w:rsid w:val="00A37F20"/>
    <w:rsid w:val="00A42524"/>
    <w:rsid w:val="00A42705"/>
    <w:rsid w:val="00A760FC"/>
    <w:rsid w:val="00A837D8"/>
    <w:rsid w:val="00A85F47"/>
    <w:rsid w:val="00A90694"/>
    <w:rsid w:val="00AA6FE0"/>
    <w:rsid w:val="00AB2CE3"/>
    <w:rsid w:val="00AB59F7"/>
    <w:rsid w:val="00AC08F0"/>
    <w:rsid w:val="00AC6451"/>
    <w:rsid w:val="00AD17A0"/>
    <w:rsid w:val="00AE2153"/>
    <w:rsid w:val="00AE7F52"/>
    <w:rsid w:val="00AF32A1"/>
    <w:rsid w:val="00AF4306"/>
    <w:rsid w:val="00B10F68"/>
    <w:rsid w:val="00B11C76"/>
    <w:rsid w:val="00B24ED5"/>
    <w:rsid w:val="00B2671A"/>
    <w:rsid w:val="00B31AEE"/>
    <w:rsid w:val="00B66BEC"/>
    <w:rsid w:val="00B67EFE"/>
    <w:rsid w:val="00B83F76"/>
    <w:rsid w:val="00B87340"/>
    <w:rsid w:val="00BA0BE0"/>
    <w:rsid w:val="00BA68C2"/>
    <w:rsid w:val="00BA7B90"/>
    <w:rsid w:val="00BB2194"/>
    <w:rsid w:val="00BD42A8"/>
    <w:rsid w:val="00BE0020"/>
    <w:rsid w:val="00BF0BC2"/>
    <w:rsid w:val="00BF5054"/>
    <w:rsid w:val="00C01ED2"/>
    <w:rsid w:val="00C06152"/>
    <w:rsid w:val="00C12730"/>
    <w:rsid w:val="00C16719"/>
    <w:rsid w:val="00C314CD"/>
    <w:rsid w:val="00C31E54"/>
    <w:rsid w:val="00C3591B"/>
    <w:rsid w:val="00C35F19"/>
    <w:rsid w:val="00C37DF2"/>
    <w:rsid w:val="00C4287D"/>
    <w:rsid w:val="00C44299"/>
    <w:rsid w:val="00C44702"/>
    <w:rsid w:val="00C46624"/>
    <w:rsid w:val="00C5082B"/>
    <w:rsid w:val="00C60103"/>
    <w:rsid w:val="00C628F9"/>
    <w:rsid w:val="00C72B3D"/>
    <w:rsid w:val="00C84792"/>
    <w:rsid w:val="00CA0DD1"/>
    <w:rsid w:val="00CA12DC"/>
    <w:rsid w:val="00CB3896"/>
    <w:rsid w:val="00CC2BC7"/>
    <w:rsid w:val="00CC5538"/>
    <w:rsid w:val="00CD718B"/>
    <w:rsid w:val="00CE14B6"/>
    <w:rsid w:val="00CE6389"/>
    <w:rsid w:val="00D15FB1"/>
    <w:rsid w:val="00D2618E"/>
    <w:rsid w:val="00D32AF0"/>
    <w:rsid w:val="00D40FD9"/>
    <w:rsid w:val="00D507AD"/>
    <w:rsid w:val="00D55A0C"/>
    <w:rsid w:val="00D72FDE"/>
    <w:rsid w:val="00D96EA6"/>
    <w:rsid w:val="00DA3EAB"/>
    <w:rsid w:val="00DA4675"/>
    <w:rsid w:val="00DD4507"/>
    <w:rsid w:val="00DD768D"/>
    <w:rsid w:val="00DE55E3"/>
    <w:rsid w:val="00DF6E7F"/>
    <w:rsid w:val="00E165E5"/>
    <w:rsid w:val="00E2074C"/>
    <w:rsid w:val="00E24052"/>
    <w:rsid w:val="00E25659"/>
    <w:rsid w:val="00E25D75"/>
    <w:rsid w:val="00E26274"/>
    <w:rsid w:val="00E35EE6"/>
    <w:rsid w:val="00E41765"/>
    <w:rsid w:val="00E63E9B"/>
    <w:rsid w:val="00E67469"/>
    <w:rsid w:val="00E87D1F"/>
    <w:rsid w:val="00E91191"/>
    <w:rsid w:val="00E96283"/>
    <w:rsid w:val="00EA13C9"/>
    <w:rsid w:val="00EA1442"/>
    <w:rsid w:val="00EA5E4A"/>
    <w:rsid w:val="00EC49D8"/>
    <w:rsid w:val="00EC58C7"/>
    <w:rsid w:val="00F179B0"/>
    <w:rsid w:val="00F24DEF"/>
    <w:rsid w:val="00F31F5A"/>
    <w:rsid w:val="00F329DC"/>
    <w:rsid w:val="00F370A5"/>
    <w:rsid w:val="00F41A3B"/>
    <w:rsid w:val="00F42EFF"/>
    <w:rsid w:val="00F54A63"/>
    <w:rsid w:val="00F67BB6"/>
    <w:rsid w:val="00F71BFE"/>
    <w:rsid w:val="00F74067"/>
    <w:rsid w:val="00F85B7D"/>
    <w:rsid w:val="00F906E0"/>
    <w:rsid w:val="00F96FB3"/>
    <w:rsid w:val="00FA1C5C"/>
    <w:rsid w:val="00FC2440"/>
    <w:rsid w:val="00FC5511"/>
    <w:rsid w:val="00FD1B4E"/>
    <w:rsid w:val="00FE3919"/>
    <w:rsid w:val="00FE4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4A"/>
    <w:pPr>
      <w:spacing w:before="120" w:after="120" w:line="288" w:lineRule="auto"/>
      <w:ind w:firstLine="567"/>
      <w:jc w:val="both"/>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F67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locked/>
    <w:rsid w:val="00C06152"/>
    <w:rPr>
      <w:rFonts w:cs="Times New Roman"/>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ft"/>
    <w:basedOn w:val="Normal"/>
    <w:link w:val="FootnoteTextChar"/>
    <w:uiPriority w:val="99"/>
    <w:rsid w:val="00C06152"/>
    <w:pPr>
      <w:autoSpaceDE w:val="0"/>
      <w:autoSpaceDN w:val="0"/>
      <w:spacing w:line="240" w:lineRule="auto"/>
      <w:ind w:firstLine="0"/>
    </w:p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basedOn w:val="DefaultParagraphFont"/>
    <w:link w:val="FootnoteText"/>
    <w:uiPriority w:val="99"/>
    <w:rsid w:val="00C06152"/>
    <w:rPr>
      <w:rFonts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1,Ref,de nota al pie,Footnote + Arial,10 pt,Black"/>
    <w:basedOn w:val="DefaultParagraphFont"/>
    <w:uiPriority w:val="99"/>
    <w:rsid w:val="00C06152"/>
    <w:rPr>
      <w:rFonts w:cs="Times New Roman"/>
      <w:vertAlign w:val="superscript"/>
    </w:rPr>
  </w:style>
  <w:style w:type="paragraph" w:styleId="Header">
    <w:name w:val="header"/>
    <w:basedOn w:val="Normal"/>
    <w:link w:val="HeaderChar"/>
    <w:uiPriority w:val="99"/>
    <w:rsid w:val="00897F92"/>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897F92"/>
    <w:rPr>
      <w:rFonts w:cs="Times New Roman"/>
    </w:rPr>
  </w:style>
  <w:style w:type="paragraph" w:styleId="Footer">
    <w:name w:val="footer"/>
    <w:basedOn w:val="Normal"/>
    <w:link w:val="FooterChar"/>
    <w:uiPriority w:val="99"/>
    <w:rsid w:val="00897F92"/>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897F92"/>
    <w:rPr>
      <w:rFonts w:cs="Times New Roman"/>
    </w:rPr>
  </w:style>
  <w:style w:type="paragraph" w:customStyle="1" w:styleId="Normal1">
    <w:name w:val="Normal1"/>
    <w:basedOn w:val="Normal"/>
    <w:uiPriority w:val="99"/>
    <w:rsid w:val="001A1090"/>
    <w:pPr>
      <w:spacing w:before="100" w:beforeAutospacing="1" w:after="100" w:afterAutospacing="1" w:line="240" w:lineRule="auto"/>
      <w:ind w:firstLine="0"/>
      <w:jc w:val="left"/>
    </w:pPr>
    <w:rPr>
      <w:rFonts w:ascii="Calibri" w:hAnsi="Calibri" w:cs="Calibri"/>
      <w:sz w:val="24"/>
    </w:rPr>
  </w:style>
  <w:style w:type="character" w:customStyle="1" w:styleId="normalchar">
    <w:name w:val="normal__char"/>
    <w:basedOn w:val="DefaultParagraphFont"/>
    <w:uiPriority w:val="99"/>
    <w:rsid w:val="00756576"/>
    <w:rPr>
      <w:rFonts w:cs="Times New Roman"/>
    </w:rPr>
  </w:style>
  <w:style w:type="character" w:styleId="Strong">
    <w:name w:val="Strong"/>
    <w:basedOn w:val="DefaultParagraphFont"/>
    <w:uiPriority w:val="99"/>
    <w:qFormat/>
    <w:rsid w:val="00742D7F"/>
    <w:rPr>
      <w:rFonts w:cs="Times New Roman"/>
      <w:b/>
      <w:bCs/>
    </w:rPr>
  </w:style>
  <w:style w:type="paragraph" w:styleId="BalloonText">
    <w:name w:val="Balloon Text"/>
    <w:basedOn w:val="Normal"/>
    <w:link w:val="BalloonTextChar"/>
    <w:uiPriority w:val="99"/>
    <w:rsid w:val="003656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65675"/>
    <w:rPr>
      <w:rFonts w:ascii="Tahoma" w:hAnsi="Tahoma" w:cs="Tahoma"/>
      <w:sz w:val="16"/>
      <w:szCs w:val="16"/>
    </w:rPr>
  </w:style>
  <w:style w:type="paragraph" w:customStyle="1" w:styleId="ListParagraph1">
    <w:name w:val="List Paragraph1"/>
    <w:basedOn w:val="Normal"/>
    <w:uiPriority w:val="99"/>
    <w:rsid w:val="008140E3"/>
    <w:pPr>
      <w:ind w:left="720" w:firstLine="720"/>
      <w:contextualSpacing/>
    </w:pPr>
    <w:rPr>
      <w:szCs w:val="28"/>
    </w:rPr>
  </w:style>
  <w:style w:type="paragraph" w:styleId="BlockText">
    <w:name w:val="Block Text"/>
    <w:basedOn w:val="Normal"/>
    <w:uiPriority w:val="99"/>
    <w:rsid w:val="005C7CF2"/>
    <w:pPr>
      <w:ind w:left="57" w:right="57" w:firstLine="517"/>
    </w:pPr>
    <w:rPr>
      <w:szCs w:val="22"/>
    </w:rPr>
  </w:style>
  <w:style w:type="paragraph" w:customStyle="1" w:styleId="Boday">
    <w:name w:val="Boday"/>
    <w:basedOn w:val="Normal"/>
    <w:uiPriority w:val="99"/>
    <w:rsid w:val="003C1013"/>
    <w:pPr>
      <w:spacing w:after="0" w:line="340" w:lineRule="exact"/>
      <w:ind w:firstLine="720"/>
    </w:pPr>
    <w:rPr>
      <w:color w:val="000000"/>
      <w:szCs w:val="28"/>
    </w:rPr>
  </w:style>
</w:styles>
</file>

<file path=word/webSettings.xml><?xml version="1.0" encoding="utf-8"?>
<w:webSettings xmlns:r="http://schemas.openxmlformats.org/officeDocument/2006/relationships" xmlns:w="http://schemas.openxmlformats.org/wordprocessingml/2006/main">
  <w:divs>
    <w:div w:id="1872499467">
      <w:marLeft w:val="0"/>
      <w:marRight w:val="0"/>
      <w:marTop w:val="0"/>
      <w:marBottom w:val="0"/>
      <w:divBdr>
        <w:top w:val="none" w:sz="0" w:space="0" w:color="auto"/>
        <w:left w:val="none" w:sz="0" w:space="0" w:color="auto"/>
        <w:bottom w:val="none" w:sz="0" w:space="0" w:color="auto"/>
        <w:right w:val="none" w:sz="0" w:space="0" w:color="auto"/>
      </w:divBdr>
    </w:div>
    <w:div w:id="1872499468">
      <w:marLeft w:val="0"/>
      <w:marRight w:val="0"/>
      <w:marTop w:val="0"/>
      <w:marBottom w:val="0"/>
      <w:divBdr>
        <w:top w:val="none" w:sz="0" w:space="0" w:color="auto"/>
        <w:left w:val="none" w:sz="0" w:space="0" w:color="auto"/>
        <w:bottom w:val="none" w:sz="0" w:space="0" w:color="auto"/>
        <w:right w:val="none" w:sz="0" w:space="0" w:color="auto"/>
      </w:divBdr>
    </w:div>
    <w:div w:id="1872499469">
      <w:marLeft w:val="0"/>
      <w:marRight w:val="0"/>
      <w:marTop w:val="0"/>
      <w:marBottom w:val="0"/>
      <w:divBdr>
        <w:top w:val="none" w:sz="0" w:space="0" w:color="auto"/>
        <w:left w:val="none" w:sz="0" w:space="0" w:color="auto"/>
        <w:bottom w:val="none" w:sz="0" w:space="0" w:color="auto"/>
        <w:right w:val="none" w:sz="0" w:space="0" w:color="auto"/>
      </w:divBdr>
    </w:div>
    <w:div w:id="1872499470">
      <w:marLeft w:val="0"/>
      <w:marRight w:val="0"/>
      <w:marTop w:val="0"/>
      <w:marBottom w:val="0"/>
      <w:divBdr>
        <w:top w:val="none" w:sz="0" w:space="0" w:color="auto"/>
        <w:left w:val="none" w:sz="0" w:space="0" w:color="auto"/>
        <w:bottom w:val="none" w:sz="0" w:space="0" w:color="auto"/>
        <w:right w:val="none" w:sz="0" w:space="0" w:color="auto"/>
      </w:divBdr>
    </w:div>
    <w:div w:id="1872499471">
      <w:marLeft w:val="0"/>
      <w:marRight w:val="0"/>
      <w:marTop w:val="0"/>
      <w:marBottom w:val="0"/>
      <w:divBdr>
        <w:top w:val="none" w:sz="0" w:space="0" w:color="auto"/>
        <w:left w:val="none" w:sz="0" w:space="0" w:color="auto"/>
        <w:bottom w:val="none" w:sz="0" w:space="0" w:color="auto"/>
        <w:right w:val="none" w:sz="0" w:space="0" w:color="auto"/>
      </w:divBdr>
    </w:div>
    <w:div w:id="1872499472">
      <w:marLeft w:val="0"/>
      <w:marRight w:val="0"/>
      <w:marTop w:val="0"/>
      <w:marBottom w:val="0"/>
      <w:divBdr>
        <w:top w:val="none" w:sz="0" w:space="0" w:color="auto"/>
        <w:left w:val="none" w:sz="0" w:space="0" w:color="auto"/>
        <w:bottom w:val="none" w:sz="0" w:space="0" w:color="auto"/>
        <w:right w:val="none" w:sz="0" w:space="0" w:color="auto"/>
      </w:divBdr>
    </w:div>
    <w:div w:id="1872499473">
      <w:marLeft w:val="0"/>
      <w:marRight w:val="0"/>
      <w:marTop w:val="0"/>
      <w:marBottom w:val="0"/>
      <w:divBdr>
        <w:top w:val="none" w:sz="0" w:space="0" w:color="auto"/>
        <w:left w:val="none" w:sz="0" w:space="0" w:color="auto"/>
        <w:bottom w:val="none" w:sz="0" w:space="0" w:color="auto"/>
        <w:right w:val="none" w:sz="0" w:space="0" w:color="auto"/>
      </w:divBdr>
    </w:div>
    <w:div w:id="1872499474">
      <w:marLeft w:val="0"/>
      <w:marRight w:val="0"/>
      <w:marTop w:val="0"/>
      <w:marBottom w:val="0"/>
      <w:divBdr>
        <w:top w:val="none" w:sz="0" w:space="0" w:color="auto"/>
        <w:left w:val="none" w:sz="0" w:space="0" w:color="auto"/>
        <w:bottom w:val="none" w:sz="0" w:space="0" w:color="auto"/>
        <w:right w:val="none" w:sz="0" w:space="0" w:color="auto"/>
      </w:divBdr>
    </w:div>
    <w:div w:id="1872499475">
      <w:marLeft w:val="0"/>
      <w:marRight w:val="0"/>
      <w:marTop w:val="0"/>
      <w:marBottom w:val="0"/>
      <w:divBdr>
        <w:top w:val="none" w:sz="0" w:space="0" w:color="auto"/>
        <w:left w:val="none" w:sz="0" w:space="0" w:color="auto"/>
        <w:bottom w:val="none" w:sz="0" w:space="0" w:color="auto"/>
        <w:right w:val="none" w:sz="0" w:space="0" w:color="auto"/>
      </w:divBdr>
    </w:div>
    <w:div w:id="1872499476">
      <w:marLeft w:val="0"/>
      <w:marRight w:val="0"/>
      <w:marTop w:val="0"/>
      <w:marBottom w:val="0"/>
      <w:divBdr>
        <w:top w:val="none" w:sz="0" w:space="0" w:color="auto"/>
        <w:left w:val="none" w:sz="0" w:space="0" w:color="auto"/>
        <w:bottom w:val="none" w:sz="0" w:space="0" w:color="auto"/>
        <w:right w:val="none" w:sz="0" w:space="0" w:color="auto"/>
      </w:divBdr>
    </w:div>
    <w:div w:id="1872499477">
      <w:marLeft w:val="0"/>
      <w:marRight w:val="0"/>
      <w:marTop w:val="0"/>
      <w:marBottom w:val="0"/>
      <w:divBdr>
        <w:top w:val="none" w:sz="0" w:space="0" w:color="auto"/>
        <w:left w:val="none" w:sz="0" w:space="0" w:color="auto"/>
        <w:bottom w:val="none" w:sz="0" w:space="0" w:color="auto"/>
        <w:right w:val="none" w:sz="0" w:space="0" w:color="auto"/>
      </w:divBdr>
    </w:div>
    <w:div w:id="1872499478">
      <w:marLeft w:val="0"/>
      <w:marRight w:val="0"/>
      <w:marTop w:val="0"/>
      <w:marBottom w:val="0"/>
      <w:divBdr>
        <w:top w:val="none" w:sz="0" w:space="0" w:color="auto"/>
        <w:left w:val="none" w:sz="0" w:space="0" w:color="auto"/>
        <w:bottom w:val="none" w:sz="0" w:space="0" w:color="auto"/>
        <w:right w:val="none" w:sz="0" w:space="0" w:color="auto"/>
      </w:divBdr>
    </w:div>
    <w:div w:id="1872499479">
      <w:marLeft w:val="0"/>
      <w:marRight w:val="0"/>
      <w:marTop w:val="0"/>
      <w:marBottom w:val="0"/>
      <w:divBdr>
        <w:top w:val="none" w:sz="0" w:space="0" w:color="auto"/>
        <w:left w:val="none" w:sz="0" w:space="0" w:color="auto"/>
        <w:bottom w:val="none" w:sz="0" w:space="0" w:color="auto"/>
        <w:right w:val="none" w:sz="0" w:space="0" w:color="auto"/>
      </w:divBdr>
    </w:div>
    <w:div w:id="1872499480">
      <w:marLeft w:val="0"/>
      <w:marRight w:val="0"/>
      <w:marTop w:val="0"/>
      <w:marBottom w:val="0"/>
      <w:divBdr>
        <w:top w:val="none" w:sz="0" w:space="0" w:color="auto"/>
        <w:left w:val="none" w:sz="0" w:space="0" w:color="auto"/>
        <w:bottom w:val="none" w:sz="0" w:space="0" w:color="auto"/>
        <w:right w:val="none" w:sz="0" w:space="0" w:color="auto"/>
      </w:divBdr>
    </w:div>
    <w:div w:id="1872499481">
      <w:marLeft w:val="0"/>
      <w:marRight w:val="0"/>
      <w:marTop w:val="0"/>
      <w:marBottom w:val="0"/>
      <w:divBdr>
        <w:top w:val="none" w:sz="0" w:space="0" w:color="auto"/>
        <w:left w:val="none" w:sz="0" w:space="0" w:color="auto"/>
        <w:bottom w:val="none" w:sz="0" w:space="0" w:color="auto"/>
        <w:right w:val="none" w:sz="0" w:space="0" w:color="auto"/>
      </w:divBdr>
    </w:div>
    <w:div w:id="1872499482">
      <w:marLeft w:val="0"/>
      <w:marRight w:val="0"/>
      <w:marTop w:val="0"/>
      <w:marBottom w:val="0"/>
      <w:divBdr>
        <w:top w:val="none" w:sz="0" w:space="0" w:color="auto"/>
        <w:left w:val="none" w:sz="0" w:space="0" w:color="auto"/>
        <w:bottom w:val="none" w:sz="0" w:space="0" w:color="auto"/>
        <w:right w:val="none" w:sz="0" w:space="0" w:color="auto"/>
      </w:divBdr>
    </w:div>
    <w:div w:id="1872499483">
      <w:marLeft w:val="0"/>
      <w:marRight w:val="0"/>
      <w:marTop w:val="0"/>
      <w:marBottom w:val="0"/>
      <w:divBdr>
        <w:top w:val="none" w:sz="0" w:space="0" w:color="auto"/>
        <w:left w:val="none" w:sz="0" w:space="0" w:color="auto"/>
        <w:bottom w:val="none" w:sz="0" w:space="0" w:color="auto"/>
        <w:right w:val="none" w:sz="0" w:space="0" w:color="auto"/>
      </w:divBdr>
    </w:div>
    <w:div w:id="1872499484">
      <w:marLeft w:val="0"/>
      <w:marRight w:val="0"/>
      <w:marTop w:val="0"/>
      <w:marBottom w:val="0"/>
      <w:divBdr>
        <w:top w:val="none" w:sz="0" w:space="0" w:color="auto"/>
        <w:left w:val="none" w:sz="0" w:space="0" w:color="auto"/>
        <w:bottom w:val="none" w:sz="0" w:space="0" w:color="auto"/>
        <w:right w:val="none" w:sz="0" w:space="0" w:color="auto"/>
      </w:divBdr>
    </w:div>
    <w:div w:id="1872499485">
      <w:marLeft w:val="0"/>
      <w:marRight w:val="0"/>
      <w:marTop w:val="0"/>
      <w:marBottom w:val="0"/>
      <w:divBdr>
        <w:top w:val="none" w:sz="0" w:space="0" w:color="auto"/>
        <w:left w:val="none" w:sz="0" w:space="0" w:color="auto"/>
        <w:bottom w:val="none" w:sz="0" w:space="0" w:color="auto"/>
        <w:right w:val="none" w:sz="0" w:space="0" w:color="auto"/>
      </w:divBdr>
    </w:div>
    <w:div w:id="1872499486">
      <w:marLeft w:val="0"/>
      <w:marRight w:val="0"/>
      <w:marTop w:val="0"/>
      <w:marBottom w:val="0"/>
      <w:divBdr>
        <w:top w:val="none" w:sz="0" w:space="0" w:color="auto"/>
        <w:left w:val="none" w:sz="0" w:space="0" w:color="auto"/>
        <w:bottom w:val="none" w:sz="0" w:space="0" w:color="auto"/>
        <w:right w:val="none" w:sz="0" w:space="0" w:color="auto"/>
      </w:divBdr>
    </w:div>
    <w:div w:id="1872499487">
      <w:marLeft w:val="0"/>
      <w:marRight w:val="0"/>
      <w:marTop w:val="0"/>
      <w:marBottom w:val="0"/>
      <w:divBdr>
        <w:top w:val="none" w:sz="0" w:space="0" w:color="auto"/>
        <w:left w:val="none" w:sz="0" w:space="0" w:color="auto"/>
        <w:bottom w:val="none" w:sz="0" w:space="0" w:color="auto"/>
        <w:right w:val="none" w:sz="0" w:space="0" w:color="auto"/>
      </w:divBdr>
    </w:div>
    <w:div w:id="1872499488">
      <w:marLeft w:val="0"/>
      <w:marRight w:val="0"/>
      <w:marTop w:val="0"/>
      <w:marBottom w:val="0"/>
      <w:divBdr>
        <w:top w:val="none" w:sz="0" w:space="0" w:color="auto"/>
        <w:left w:val="none" w:sz="0" w:space="0" w:color="auto"/>
        <w:bottom w:val="none" w:sz="0" w:space="0" w:color="auto"/>
        <w:right w:val="none" w:sz="0" w:space="0" w:color="auto"/>
      </w:divBdr>
    </w:div>
    <w:div w:id="1872499489">
      <w:marLeft w:val="0"/>
      <w:marRight w:val="0"/>
      <w:marTop w:val="0"/>
      <w:marBottom w:val="0"/>
      <w:divBdr>
        <w:top w:val="none" w:sz="0" w:space="0" w:color="auto"/>
        <w:left w:val="none" w:sz="0" w:space="0" w:color="auto"/>
        <w:bottom w:val="none" w:sz="0" w:space="0" w:color="auto"/>
        <w:right w:val="none" w:sz="0" w:space="0" w:color="auto"/>
      </w:divBdr>
    </w:div>
    <w:div w:id="1872499490">
      <w:marLeft w:val="0"/>
      <w:marRight w:val="0"/>
      <w:marTop w:val="0"/>
      <w:marBottom w:val="0"/>
      <w:divBdr>
        <w:top w:val="none" w:sz="0" w:space="0" w:color="auto"/>
        <w:left w:val="none" w:sz="0" w:space="0" w:color="auto"/>
        <w:bottom w:val="none" w:sz="0" w:space="0" w:color="auto"/>
        <w:right w:val="none" w:sz="0" w:space="0" w:color="auto"/>
      </w:divBdr>
    </w:div>
    <w:div w:id="1872499491">
      <w:marLeft w:val="0"/>
      <w:marRight w:val="0"/>
      <w:marTop w:val="0"/>
      <w:marBottom w:val="0"/>
      <w:divBdr>
        <w:top w:val="none" w:sz="0" w:space="0" w:color="auto"/>
        <w:left w:val="none" w:sz="0" w:space="0" w:color="auto"/>
        <w:bottom w:val="none" w:sz="0" w:space="0" w:color="auto"/>
        <w:right w:val="none" w:sz="0" w:space="0" w:color="auto"/>
      </w:divBdr>
    </w:div>
    <w:div w:id="1872499492">
      <w:marLeft w:val="0"/>
      <w:marRight w:val="0"/>
      <w:marTop w:val="0"/>
      <w:marBottom w:val="0"/>
      <w:divBdr>
        <w:top w:val="none" w:sz="0" w:space="0" w:color="auto"/>
        <w:left w:val="none" w:sz="0" w:space="0" w:color="auto"/>
        <w:bottom w:val="none" w:sz="0" w:space="0" w:color="auto"/>
        <w:right w:val="none" w:sz="0" w:space="0" w:color="auto"/>
      </w:divBdr>
    </w:div>
    <w:div w:id="1872499493">
      <w:marLeft w:val="0"/>
      <w:marRight w:val="0"/>
      <w:marTop w:val="0"/>
      <w:marBottom w:val="0"/>
      <w:divBdr>
        <w:top w:val="none" w:sz="0" w:space="0" w:color="auto"/>
        <w:left w:val="none" w:sz="0" w:space="0" w:color="auto"/>
        <w:bottom w:val="none" w:sz="0" w:space="0" w:color="auto"/>
        <w:right w:val="none" w:sz="0" w:space="0" w:color="auto"/>
      </w:divBdr>
    </w:div>
    <w:div w:id="1872499494">
      <w:marLeft w:val="0"/>
      <w:marRight w:val="0"/>
      <w:marTop w:val="0"/>
      <w:marBottom w:val="0"/>
      <w:divBdr>
        <w:top w:val="none" w:sz="0" w:space="0" w:color="auto"/>
        <w:left w:val="none" w:sz="0" w:space="0" w:color="auto"/>
        <w:bottom w:val="none" w:sz="0" w:space="0" w:color="auto"/>
        <w:right w:val="none" w:sz="0" w:space="0" w:color="auto"/>
      </w:divBdr>
    </w:div>
    <w:div w:id="1872499495">
      <w:marLeft w:val="0"/>
      <w:marRight w:val="0"/>
      <w:marTop w:val="0"/>
      <w:marBottom w:val="0"/>
      <w:divBdr>
        <w:top w:val="none" w:sz="0" w:space="0" w:color="auto"/>
        <w:left w:val="none" w:sz="0" w:space="0" w:color="auto"/>
        <w:bottom w:val="none" w:sz="0" w:space="0" w:color="auto"/>
        <w:right w:val="none" w:sz="0" w:space="0" w:color="auto"/>
      </w:divBdr>
    </w:div>
    <w:div w:id="1872499496">
      <w:marLeft w:val="0"/>
      <w:marRight w:val="0"/>
      <w:marTop w:val="0"/>
      <w:marBottom w:val="0"/>
      <w:divBdr>
        <w:top w:val="none" w:sz="0" w:space="0" w:color="auto"/>
        <w:left w:val="none" w:sz="0" w:space="0" w:color="auto"/>
        <w:bottom w:val="none" w:sz="0" w:space="0" w:color="auto"/>
        <w:right w:val="none" w:sz="0" w:space="0" w:color="auto"/>
      </w:divBdr>
    </w:div>
    <w:div w:id="1872499497">
      <w:marLeft w:val="0"/>
      <w:marRight w:val="0"/>
      <w:marTop w:val="0"/>
      <w:marBottom w:val="0"/>
      <w:divBdr>
        <w:top w:val="none" w:sz="0" w:space="0" w:color="auto"/>
        <w:left w:val="none" w:sz="0" w:space="0" w:color="auto"/>
        <w:bottom w:val="none" w:sz="0" w:space="0" w:color="auto"/>
        <w:right w:val="none" w:sz="0" w:space="0" w:color="auto"/>
      </w:divBdr>
    </w:div>
    <w:div w:id="1872499498">
      <w:marLeft w:val="0"/>
      <w:marRight w:val="0"/>
      <w:marTop w:val="0"/>
      <w:marBottom w:val="0"/>
      <w:divBdr>
        <w:top w:val="none" w:sz="0" w:space="0" w:color="auto"/>
        <w:left w:val="none" w:sz="0" w:space="0" w:color="auto"/>
        <w:bottom w:val="none" w:sz="0" w:space="0" w:color="auto"/>
        <w:right w:val="none" w:sz="0" w:space="0" w:color="auto"/>
      </w:divBdr>
    </w:div>
    <w:div w:id="1872499499">
      <w:marLeft w:val="0"/>
      <w:marRight w:val="0"/>
      <w:marTop w:val="0"/>
      <w:marBottom w:val="0"/>
      <w:divBdr>
        <w:top w:val="none" w:sz="0" w:space="0" w:color="auto"/>
        <w:left w:val="none" w:sz="0" w:space="0" w:color="auto"/>
        <w:bottom w:val="none" w:sz="0" w:space="0" w:color="auto"/>
        <w:right w:val="none" w:sz="0" w:space="0" w:color="auto"/>
      </w:divBdr>
    </w:div>
    <w:div w:id="1872499500">
      <w:marLeft w:val="0"/>
      <w:marRight w:val="0"/>
      <w:marTop w:val="0"/>
      <w:marBottom w:val="0"/>
      <w:divBdr>
        <w:top w:val="none" w:sz="0" w:space="0" w:color="auto"/>
        <w:left w:val="none" w:sz="0" w:space="0" w:color="auto"/>
        <w:bottom w:val="none" w:sz="0" w:space="0" w:color="auto"/>
        <w:right w:val="none" w:sz="0" w:space="0" w:color="auto"/>
      </w:divBdr>
    </w:div>
    <w:div w:id="1872499501">
      <w:marLeft w:val="0"/>
      <w:marRight w:val="0"/>
      <w:marTop w:val="0"/>
      <w:marBottom w:val="0"/>
      <w:divBdr>
        <w:top w:val="none" w:sz="0" w:space="0" w:color="auto"/>
        <w:left w:val="none" w:sz="0" w:space="0" w:color="auto"/>
        <w:bottom w:val="none" w:sz="0" w:space="0" w:color="auto"/>
        <w:right w:val="none" w:sz="0" w:space="0" w:color="auto"/>
      </w:divBdr>
    </w:div>
    <w:div w:id="1872499502">
      <w:marLeft w:val="0"/>
      <w:marRight w:val="0"/>
      <w:marTop w:val="0"/>
      <w:marBottom w:val="0"/>
      <w:divBdr>
        <w:top w:val="none" w:sz="0" w:space="0" w:color="auto"/>
        <w:left w:val="none" w:sz="0" w:space="0" w:color="auto"/>
        <w:bottom w:val="none" w:sz="0" w:space="0" w:color="auto"/>
        <w:right w:val="none" w:sz="0" w:space="0" w:color="auto"/>
      </w:divBdr>
    </w:div>
    <w:div w:id="1872499503">
      <w:marLeft w:val="0"/>
      <w:marRight w:val="0"/>
      <w:marTop w:val="0"/>
      <w:marBottom w:val="0"/>
      <w:divBdr>
        <w:top w:val="none" w:sz="0" w:space="0" w:color="auto"/>
        <w:left w:val="none" w:sz="0" w:space="0" w:color="auto"/>
        <w:bottom w:val="none" w:sz="0" w:space="0" w:color="auto"/>
        <w:right w:val="none" w:sz="0" w:space="0" w:color="auto"/>
      </w:divBdr>
    </w:div>
    <w:div w:id="1872499504">
      <w:marLeft w:val="0"/>
      <w:marRight w:val="0"/>
      <w:marTop w:val="0"/>
      <w:marBottom w:val="0"/>
      <w:divBdr>
        <w:top w:val="none" w:sz="0" w:space="0" w:color="auto"/>
        <w:left w:val="none" w:sz="0" w:space="0" w:color="auto"/>
        <w:bottom w:val="none" w:sz="0" w:space="0" w:color="auto"/>
        <w:right w:val="none" w:sz="0" w:space="0" w:color="auto"/>
      </w:divBdr>
    </w:div>
    <w:div w:id="1872499505">
      <w:marLeft w:val="0"/>
      <w:marRight w:val="0"/>
      <w:marTop w:val="0"/>
      <w:marBottom w:val="0"/>
      <w:divBdr>
        <w:top w:val="none" w:sz="0" w:space="0" w:color="auto"/>
        <w:left w:val="none" w:sz="0" w:space="0" w:color="auto"/>
        <w:bottom w:val="none" w:sz="0" w:space="0" w:color="auto"/>
        <w:right w:val="none" w:sz="0" w:space="0" w:color="auto"/>
      </w:divBdr>
    </w:div>
    <w:div w:id="1872499506">
      <w:marLeft w:val="0"/>
      <w:marRight w:val="0"/>
      <w:marTop w:val="0"/>
      <w:marBottom w:val="0"/>
      <w:divBdr>
        <w:top w:val="none" w:sz="0" w:space="0" w:color="auto"/>
        <w:left w:val="none" w:sz="0" w:space="0" w:color="auto"/>
        <w:bottom w:val="none" w:sz="0" w:space="0" w:color="auto"/>
        <w:right w:val="none" w:sz="0" w:space="0" w:color="auto"/>
      </w:divBdr>
    </w:div>
    <w:div w:id="1872499507">
      <w:marLeft w:val="0"/>
      <w:marRight w:val="0"/>
      <w:marTop w:val="0"/>
      <w:marBottom w:val="0"/>
      <w:divBdr>
        <w:top w:val="none" w:sz="0" w:space="0" w:color="auto"/>
        <w:left w:val="none" w:sz="0" w:space="0" w:color="auto"/>
        <w:bottom w:val="none" w:sz="0" w:space="0" w:color="auto"/>
        <w:right w:val="none" w:sz="0" w:space="0" w:color="auto"/>
      </w:divBdr>
    </w:div>
    <w:div w:id="1872499508">
      <w:marLeft w:val="0"/>
      <w:marRight w:val="0"/>
      <w:marTop w:val="0"/>
      <w:marBottom w:val="0"/>
      <w:divBdr>
        <w:top w:val="none" w:sz="0" w:space="0" w:color="auto"/>
        <w:left w:val="none" w:sz="0" w:space="0" w:color="auto"/>
        <w:bottom w:val="none" w:sz="0" w:space="0" w:color="auto"/>
        <w:right w:val="none" w:sz="0" w:space="0" w:color="auto"/>
      </w:divBdr>
    </w:div>
    <w:div w:id="1872499509">
      <w:marLeft w:val="0"/>
      <w:marRight w:val="0"/>
      <w:marTop w:val="0"/>
      <w:marBottom w:val="0"/>
      <w:divBdr>
        <w:top w:val="none" w:sz="0" w:space="0" w:color="auto"/>
        <w:left w:val="none" w:sz="0" w:space="0" w:color="auto"/>
        <w:bottom w:val="none" w:sz="0" w:space="0" w:color="auto"/>
        <w:right w:val="none" w:sz="0" w:space="0" w:color="auto"/>
      </w:divBdr>
    </w:div>
    <w:div w:id="1872499510">
      <w:marLeft w:val="0"/>
      <w:marRight w:val="0"/>
      <w:marTop w:val="0"/>
      <w:marBottom w:val="0"/>
      <w:divBdr>
        <w:top w:val="none" w:sz="0" w:space="0" w:color="auto"/>
        <w:left w:val="none" w:sz="0" w:space="0" w:color="auto"/>
        <w:bottom w:val="none" w:sz="0" w:space="0" w:color="auto"/>
        <w:right w:val="none" w:sz="0" w:space="0" w:color="auto"/>
      </w:divBdr>
    </w:div>
    <w:div w:id="1872499511">
      <w:marLeft w:val="0"/>
      <w:marRight w:val="0"/>
      <w:marTop w:val="0"/>
      <w:marBottom w:val="0"/>
      <w:divBdr>
        <w:top w:val="none" w:sz="0" w:space="0" w:color="auto"/>
        <w:left w:val="none" w:sz="0" w:space="0" w:color="auto"/>
        <w:bottom w:val="none" w:sz="0" w:space="0" w:color="auto"/>
        <w:right w:val="none" w:sz="0" w:space="0" w:color="auto"/>
      </w:divBdr>
    </w:div>
    <w:div w:id="1872499512">
      <w:marLeft w:val="0"/>
      <w:marRight w:val="0"/>
      <w:marTop w:val="0"/>
      <w:marBottom w:val="0"/>
      <w:divBdr>
        <w:top w:val="none" w:sz="0" w:space="0" w:color="auto"/>
        <w:left w:val="none" w:sz="0" w:space="0" w:color="auto"/>
        <w:bottom w:val="none" w:sz="0" w:space="0" w:color="auto"/>
        <w:right w:val="none" w:sz="0" w:space="0" w:color="auto"/>
      </w:divBdr>
    </w:div>
    <w:div w:id="1872499513">
      <w:marLeft w:val="0"/>
      <w:marRight w:val="0"/>
      <w:marTop w:val="0"/>
      <w:marBottom w:val="0"/>
      <w:divBdr>
        <w:top w:val="none" w:sz="0" w:space="0" w:color="auto"/>
        <w:left w:val="none" w:sz="0" w:space="0" w:color="auto"/>
        <w:bottom w:val="none" w:sz="0" w:space="0" w:color="auto"/>
        <w:right w:val="none" w:sz="0" w:space="0" w:color="auto"/>
      </w:divBdr>
    </w:div>
    <w:div w:id="1872499514">
      <w:marLeft w:val="0"/>
      <w:marRight w:val="0"/>
      <w:marTop w:val="0"/>
      <w:marBottom w:val="0"/>
      <w:divBdr>
        <w:top w:val="none" w:sz="0" w:space="0" w:color="auto"/>
        <w:left w:val="none" w:sz="0" w:space="0" w:color="auto"/>
        <w:bottom w:val="none" w:sz="0" w:space="0" w:color="auto"/>
        <w:right w:val="none" w:sz="0" w:space="0" w:color="auto"/>
      </w:divBdr>
    </w:div>
    <w:div w:id="1872499515">
      <w:marLeft w:val="0"/>
      <w:marRight w:val="0"/>
      <w:marTop w:val="0"/>
      <w:marBottom w:val="0"/>
      <w:divBdr>
        <w:top w:val="none" w:sz="0" w:space="0" w:color="auto"/>
        <w:left w:val="none" w:sz="0" w:space="0" w:color="auto"/>
        <w:bottom w:val="none" w:sz="0" w:space="0" w:color="auto"/>
        <w:right w:val="none" w:sz="0" w:space="0" w:color="auto"/>
      </w:divBdr>
    </w:div>
    <w:div w:id="1872499516">
      <w:marLeft w:val="0"/>
      <w:marRight w:val="0"/>
      <w:marTop w:val="0"/>
      <w:marBottom w:val="0"/>
      <w:divBdr>
        <w:top w:val="none" w:sz="0" w:space="0" w:color="auto"/>
        <w:left w:val="none" w:sz="0" w:space="0" w:color="auto"/>
        <w:bottom w:val="none" w:sz="0" w:space="0" w:color="auto"/>
        <w:right w:val="none" w:sz="0" w:space="0" w:color="auto"/>
      </w:divBdr>
    </w:div>
    <w:div w:id="1872499517">
      <w:marLeft w:val="0"/>
      <w:marRight w:val="0"/>
      <w:marTop w:val="0"/>
      <w:marBottom w:val="0"/>
      <w:divBdr>
        <w:top w:val="none" w:sz="0" w:space="0" w:color="auto"/>
        <w:left w:val="none" w:sz="0" w:space="0" w:color="auto"/>
        <w:bottom w:val="none" w:sz="0" w:space="0" w:color="auto"/>
        <w:right w:val="none" w:sz="0" w:space="0" w:color="auto"/>
      </w:divBdr>
    </w:div>
    <w:div w:id="1872499518">
      <w:marLeft w:val="0"/>
      <w:marRight w:val="0"/>
      <w:marTop w:val="0"/>
      <w:marBottom w:val="0"/>
      <w:divBdr>
        <w:top w:val="none" w:sz="0" w:space="0" w:color="auto"/>
        <w:left w:val="none" w:sz="0" w:space="0" w:color="auto"/>
        <w:bottom w:val="none" w:sz="0" w:space="0" w:color="auto"/>
        <w:right w:val="none" w:sz="0" w:space="0" w:color="auto"/>
      </w:divBdr>
    </w:div>
    <w:div w:id="1872499519">
      <w:marLeft w:val="0"/>
      <w:marRight w:val="0"/>
      <w:marTop w:val="0"/>
      <w:marBottom w:val="0"/>
      <w:divBdr>
        <w:top w:val="none" w:sz="0" w:space="0" w:color="auto"/>
        <w:left w:val="none" w:sz="0" w:space="0" w:color="auto"/>
        <w:bottom w:val="none" w:sz="0" w:space="0" w:color="auto"/>
        <w:right w:val="none" w:sz="0" w:space="0" w:color="auto"/>
      </w:divBdr>
    </w:div>
    <w:div w:id="1872499520">
      <w:marLeft w:val="0"/>
      <w:marRight w:val="0"/>
      <w:marTop w:val="0"/>
      <w:marBottom w:val="0"/>
      <w:divBdr>
        <w:top w:val="none" w:sz="0" w:space="0" w:color="auto"/>
        <w:left w:val="none" w:sz="0" w:space="0" w:color="auto"/>
        <w:bottom w:val="none" w:sz="0" w:space="0" w:color="auto"/>
        <w:right w:val="none" w:sz="0" w:space="0" w:color="auto"/>
      </w:divBdr>
    </w:div>
    <w:div w:id="1872499521">
      <w:marLeft w:val="0"/>
      <w:marRight w:val="0"/>
      <w:marTop w:val="0"/>
      <w:marBottom w:val="0"/>
      <w:divBdr>
        <w:top w:val="none" w:sz="0" w:space="0" w:color="auto"/>
        <w:left w:val="none" w:sz="0" w:space="0" w:color="auto"/>
        <w:bottom w:val="none" w:sz="0" w:space="0" w:color="auto"/>
        <w:right w:val="none" w:sz="0" w:space="0" w:color="auto"/>
      </w:divBdr>
    </w:div>
    <w:div w:id="1872499522">
      <w:marLeft w:val="0"/>
      <w:marRight w:val="0"/>
      <w:marTop w:val="0"/>
      <w:marBottom w:val="0"/>
      <w:divBdr>
        <w:top w:val="none" w:sz="0" w:space="0" w:color="auto"/>
        <w:left w:val="none" w:sz="0" w:space="0" w:color="auto"/>
        <w:bottom w:val="none" w:sz="0" w:space="0" w:color="auto"/>
        <w:right w:val="none" w:sz="0" w:space="0" w:color="auto"/>
      </w:divBdr>
    </w:div>
    <w:div w:id="1872499523">
      <w:marLeft w:val="0"/>
      <w:marRight w:val="0"/>
      <w:marTop w:val="0"/>
      <w:marBottom w:val="0"/>
      <w:divBdr>
        <w:top w:val="none" w:sz="0" w:space="0" w:color="auto"/>
        <w:left w:val="none" w:sz="0" w:space="0" w:color="auto"/>
        <w:bottom w:val="none" w:sz="0" w:space="0" w:color="auto"/>
        <w:right w:val="none" w:sz="0" w:space="0" w:color="auto"/>
      </w:divBdr>
    </w:div>
    <w:div w:id="187249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2971</Words>
  <Characters>16936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subject/>
  <dc:creator>Admin</dc:creator>
  <cp:keywords/>
  <dc:description/>
  <cp:lastModifiedBy>DungLTK</cp:lastModifiedBy>
  <cp:revision>2</cp:revision>
  <cp:lastPrinted>2017-08-29T05:53:00Z</cp:lastPrinted>
  <dcterms:created xsi:type="dcterms:W3CDTF">2017-09-26T01:41:00Z</dcterms:created>
  <dcterms:modified xsi:type="dcterms:W3CDTF">2017-09-26T01:41:00Z</dcterms:modified>
</cp:coreProperties>
</file>